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F4" w:rsidRDefault="004309F4" w:rsidP="00D752C9">
      <w:pPr>
        <w:pStyle w:val="Ttulo1"/>
        <w:jc w:val="left"/>
        <w:rPr>
          <w:rFonts w:ascii="Arial" w:hAnsi="Arial" w:cs="Arial"/>
          <w:color w:val="auto"/>
          <w:szCs w:val="18"/>
          <w:lang w:val="es-CL"/>
        </w:rPr>
      </w:pPr>
    </w:p>
    <w:p w:rsidR="00D752C9" w:rsidRDefault="00D752C9" w:rsidP="00D752C9">
      <w:pPr>
        <w:pStyle w:val="Ttulo1"/>
        <w:jc w:val="both"/>
        <w:rPr>
          <w:rFonts w:ascii="Arial" w:hAnsi="Arial" w:cs="Arial"/>
          <w:color w:val="auto"/>
          <w:szCs w:val="18"/>
          <w:lang w:val="es-CL"/>
        </w:rPr>
      </w:pPr>
    </w:p>
    <w:p w:rsidR="00C85A51" w:rsidRPr="00C4748A" w:rsidRDefault="00C85A51" w:rsidP="00D752C9">
      <w:pPr>
        <w:pStyle w:val="Ttulo1"/>
        <w:jc w:val="both"/>
        <w:rPr>
          <w:rFonts w:ascii="Arial" w:hAnsi="Arial" w:cs="Arial"/>
          <w:color w:val="auto"/>
          <w:szCs w:val="18"/>
          <w:lang w:val="es-CL"/>
        </w:rPr>
      </w:pPr>
      <w:r w:rsidRPr="00C4748A">
        <w:rPr>
          <w:rFonts w:ascii="Arial" w:hAnsi="Arial" w:cs="Arial"/>
          <w:color w:val="auto"/>
          <w:szCs w:val="18"/>
          <w:lang w:val="es-CL"/>
        </w:rPr>
        <w:t>BASES DEL PROCESO DE SELECCIÓN</w:t>
      </w:r>
      <w:r w:rsidR="00F648C9" w:rsidRPr="00C4748A">
        <w:rPr>
          <w:rFonts w:ascii="Arial" w:hAnsi="Arial" w:cs="Arial"/>
          <w:color w:val="auto"/>
          <w:szCs w:val="18"/>
          <w:lang w:val="es-CL"/>
        </w:rPr>
        <w:t xml:space="preserve"> ABIERTO </w:t>
      </w:r>
      <w:r w:rsidRPr="00C4748A">
        <w:rPr>
          <w:rFonts w:ascii="Arial" w:hAnsi="Arial" w:cs="Arial"/>
          <w:color w:val="auto"/>
          <w:szCs w:val="18"/>
          <w:lang w:val="es-CL"/>
        </w:rPr>
        <w:t>PARA LA PROVISIÓN DE</w:t>
      </w:r>
      <w:r w:rsidR="00912AEB">
        <w:rPr>
          <w:rFonts w:ascii="Arial" w:hAnsi="Arial" w:cs="Arial"/>
          <w:color w:val="auto"/>
          <w:szCs w:val="18"/>
          <w:lang w:val="es-CL"/>
        </w:rPr>
        <w:t xml:space="preserve">L CARGO OPERADOR DE </w:t>
      </w:r>
      <w:r w:rsidR="00676616" w:rsidRPr="007D033A">
        <w:rPr>
          <w:rFonts w:ascii="Arial" w:hAnsi="Arial" w:cs="Arial"/>
          <w:color w:val="auto"/>
          <w:szCs w:val="18"/>
          <w:lang w:val="es-CL"/>
        </w:rPr>
        <w:t>SISTEMA</w:t>
      </w:r>
      <w:ins w:id="0" w:author="Walter Vásquez" w:date="2018-06-27T09:53:00Z">
        <w:r w:rsidR="00907EC1" w:rsidRPr="007D033A">
          <w:rPr>
            <w:rFonts w:ascii="Arial" w:hAnsi="Arial" w:cs="Arial"/>
            <w:color w:val="auto"/>
            <w:szCs w:val="18"/>
            <w:lang w:val="es-CL"/>
          </w:rPr>
          <w:t xml:space="preserve"> </w:t>
        </w:r>
      </w:ins>
      <w:r w:rsidR="00676616" w:rsidRPr="007D033A">
        <w:rPr>
          <w:rFonts w:ascii="Arial" w:hAnsi="Arial" w:cs="Arial"/>
          <w:color w:val="auto"/>
          <w:szCs w:val="18"/>
          <w:lang w:val="es-CL"/>
        </w:rPr>
        <w:t>D</w:t>
      </w:r>
      <w:r w:rsidR="00676616">
        <w:rPr>
          <w:rFonts w:ascii="Arial" w:hAnsi="Arial" w:cs="Arial"/>
          <w:color w:val="auto"/>
          <w:szCs w:val="18"/>
          <w:lang w:val="es-CL"/>
        </w:rPr>
        <w:t>E GESTIÓN DE CONTROL CENTRALIZADO</w:t>
      </w:r>
      <w:r w:rsidR="000B086A" w:rsidRPr="00C4748A">
        <w:rPr>
          <w:rFonts w:ascii="Arial" w:hAnsi="Arial" w:cs="Arial"/>
          <w:color w:val="auto"/>
          <w:szCs w:val="18"/>
          <w:lang w:val="es-CL"/>
        </w:rPr>
        <w:t xml:space="preserve"> </w:t>
      </w:r>
      <w:r w:rsidR="004E15FD" w:rsidRPr="00C4748A">
        <w:rPr>
          <w:rFonts w:ascii="Arial" w:hAnsi="Arial" w:cs="Arial"/>
          <w:color w:val="auto"/>
          <w:szCs w:val="18"/>
          <w:lang w:val="es-CL"/>
        </w:rPr>
        <w:t>DE</w:t>
      </w:r>
      <w:r w:rsidR="00907EC1">
        <w:rPr>
          <w:rFonts w:ascii="Arial" w:hAnsi="Arial" w:cs="Arial"/>
          <w:color w:val="auto"/>
          <w:szCs w:val="18"/>
          <w:lang w:val="es-CL"/>
        </w:rPr>
        <w:t>L</w:t>
      </w:r>
      <w:r w:rsidR="004E15FD" w:rsidRPr="00C4748A">
        <w:rPr>
          <w:rFonts w:ascii="Arial" w:hAnsi="Arial" w:cs="Arial"/>
          <w:color w:val="auto"/>
          <w:szCs w:val="18"/>
          <w:lang w:val="es-CL"/>
        </w:rPr>
        <w:t xml:space="preserve"> </w:t>
      </w:r>
      <w:r w:rsidR="00676616">
        <w:rPr>
          <w:rFonts w:ascii="Arial" w:hAnsi="Arial" w:cs="Arial"/>
          <w:color w:val="auto"/>
          <w:szCs w:val="18"/>
          <w:lang w:val="es-CL"/>
        </w:rPr>
        <w:t>DEPARTAMENTO DE RECURSOS FÍSICOS</w:t>
      </w:r>
      <w:r w:rsidR="004E15FD" w:rsidRPr="00C4748A">
        <w:rPr>
          <w:rFonts w:ascii="Arial" w:hAnsi="Arial" w:cs="Arial"/>
          <w:color w:val="auto"/>
          <w:szCs w:val="18"/>
          <w:lang w:val="es-CL"/>
        </w:rPr>
        <w:t xml:space="preserve"> DEL </w:t>
      </w:r>
      <w:r w:rsidRPr="00C4748A">
        <w:rPr>
          <w:rFonts w:ascii="Arial" w:hAnsi="Arial" w:cs="Arial"/>
          <w:color w:val="auto"/>
          <w:szCs w:val="18"/>
          <w:lang w:val="es-CL"/>
        </w:rPr>
        <w:t>HOSPITAL DE URGENCIA ASISTENCIA PÚBLICA</w:t>
      </w:r>
    </w:p>
    <w:p w:rsidR="00C85A51" w:rsidRDefault="00C85A51" w:rsidP="00D752C9">
      <w:pPr>
        <w:pStyle w:val="Ttulo3"/>
        <w:rPr>
          <w:rFonts w:ascii="Arial" w:hAnsi="Arial" w:cs="Arial"/>
          <w:szCs w:val="18"/>
          <w:u w:val="single"/>
          <w:lang w:val="es-CL"/>
        </w:rPr>
      </w:pPr>
    </w:p>
    <w:p w:rsidR="00D752C9" w:rsidRPr="00D752C9" w:rsidRDefault="00D752C9" w:rsidP="00D752C9">
      <w:pPr>
        <w:rPr>
          <w:lang w:eastAsia="es-ES"/>
        </w:rPr>
      </w:pPr>
    </w:p>
    <w:p w:rsidR="00C85A51" w:rsidRPr="00C4748A" w:rsidRDefault="00C85A51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IDENTIFICACIÓN DEL CARGO</w:t>
      </w:r>
    </w:p>
    <w:p w:rsidR="00C85A51" w:rsidRPr="00C4748A" w:rsidRDefault="00C85A51" w:rsidP="00D752C9">
      <w:pPr>
        <w:ind w:left="360"/>
        <w:jc w:val="both"/>
        <w:rPr>
          <w:rFonts w:ascii="Arial" w:hAnsi="Arial" w:cs="Arial"/>
          <w:iCs/>
          <w:sz w:val="18"/>
          <w:szCs w:val="18"/>
          <w:lang w:val="es-MX"/>
        </w:rPr>
      </w:pPr>
    </w:p>
    <w:p w:rsidR="00C85A51" w:rsidRPr="00C4748A" w:rsidRDefault="00C85A51" w:rsidP="00D752C9">
      <w:pPr>
        <w:jc w:val="both"/>
        <w:rPr>
          <w:rFonts w:ascii="Arial" w:hAnsi="Arial" w:cs="Arial"/>
          <w:iCs/>
          <w:sz w:val="18"/>
          <w:szCs w:val="18"/>
        </w:rPr>
      </w:pPr>
      <w:r w:rsidRPr="00C4748A">
        <w:rPr>
          <w:rFonts w:ascii="Arial" w:hAnsi="Arial" w:cs="Arial"/>
          <w:bCs/>
          <w:iCs/>
          <w:sz w:val="18"/>
          <w:szCs w:val="18"/>
        </w:rPr>
        <w:t>N°</w:t>
      </w:r>
      <w:r w:rsidRPr="00C4748A">
        <w:rPr>
          <w:rFonts w:ascii="Arial" w:hAnsi="Arial" w:cs="Arial"/>
          <w:iCs/>
          <w:sz w:val="18"/>
          <w:szCs w:val="18"/>
        </w:rPr>
        <w:t xml:space="preserve"> de Vacantes</w:t>
      </w:r>
      <w:r w:rsidRPr="00C4748A">
        <w:rPr>
          <w:rFonts w:ascii="Arial" w:hAnsi="Arial" w:cs="Arial"/>
          <w:iCs/>
          <w:sz w:val="18"/>
          <w:szCs w:val="18"/>
        </w:rPr>
        <w:tab/>
        <w:t xml:space="preserve">           </w:t>
      </w:r>
      <w:r w:rsidR="00C939C7" w:rsidRPr="00C4748A">
        <w:rPr>
          <w:rFonts w:ascii="Arial" w:hAnsi="Arial" w:cs="Arial"/>
          <w:iCs/>
          <w:sz w:val="18"/>
          <w:szCs w:val="18"/>
        </w:rPr>
        <w:t xml:space="preserve">             </w:t>
      </w:r>
      <w:r w:rsidR="00A86963" w:rsidRPr="00C4748A">
        <w:rPr>
          <w:rFonts w:ascii="Arial" w:hAnsi="Arial" w:cs="Arial"/>
          <w:iCs/>
          <w:sz w:val="18"/>
          <w:szCs w:val="18"/>
        </w:rPr>
        <w:t xml:space="preserve">   </w:t>
      </w:r>
      <w:r w:rsidRPr="00C4748A">
        <w:rPr>
          <w:rFonts w:ascii="Arial" w:hAnsi="Arial" w:cs="Arial"/>
          <w:iCs/>
          <w:sz w:val="18"/>
          <w:szCs w:val="18"/>
        </w:rPr>
        <w:t xml:space="preserve"> : </w:t>
      </w:r>
      <w:r w:rsidR="00FC2A3C">
        <w:rPr>
          <w:rFonts w:ascii="Arial" w:hAnsi="Arial" w:cs="Arial"/>
          <w:sz w:val="18"/>
          <w:szCs w:val="18"/>
        </w:rPr>
        <w:t>5</w:t>
      </w:r>
    </w:p>
    <w:p w:rsidR="00C85A51" w:rsidRPr="00C4748A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4748A">
        <w:rPr>
          <w:rFonts w:ascii="Arial" w:hAnsi="Arial" w:cs="Arial"/>
          <w:iCs/>
          <w:sz w:val="18"/>
          <w:szCs w:val="18"/>
        </w:rPr>
        <w:t>Planta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  <w:t xml:space="preserve">: </w:t>
      </w:r>
      <w:r w:rsidR="003747B2">
        <w:rPr>
          <w:rFonts w:ascii="Arial" w:hAnsi="Arial" w:cs="Arial"/>
          <w:iCs/>
          <w:color w:val="000000"/>
          <w:sz w:val="18"/>
          <w:szCs w:val="18"/>
        </w:rPr>
        <w:t>TÉCNICO</w:t>
      </w:r>
    </w:p>
    <w:p w:rsidR="00C85A51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4748A">
        <w:rPr>
          <w:rFonts w:ascii="Arial" w:hAnsi="Arial" w:cs="Arial"/>
          <w:iCs/>
          <w:color w:val="000000"/>
          <w:sz w:val="18"/>
          <w:szCs w:val="18"/>
        </w:rPr>
        <w:t>Calidad Jurídica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="00A86963" w:rsidRPr="00C4748A">
        <w:rPr>
          <w:rFonts w:ascii="Arial" w:hAnsi="Arial" w:cs="Arial"/>
          <w:iCs/>
          <w:color w:val="000000"/>
          <w:sz w:val="18"/>
          <w:szCs w:val="18"/>
        </w:rPr>
        <w:t xml:space="preserve">              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 xml:space="preserve">: </w:t>
      </w:r>
      <w:r w:rsidR="00660473">
        <w:rPr>
          <w:rFonts w:ascii="Arial" w:hAnsi="Arial" w:cs="Arial"/>
          <w:iCs/>
          <w:color w:val="000000"/>
          <w:sz w:val="18"/>
          <w:szCs w:val="18"/>
        </w:rPr>
        <w:t>HONORARIO</w:t>
      </w:r>
    </w:p>
    <w:p w:rsidR="00C85A51" w:rsidRPr="006A7DBD" w:rsidRDefault="00473AEC" w:rsidP="00D752C9">
      <w:pPr>
        <w:jc w:val="both"/>
        <w:rPr>
          <w:rFonts w:eastAsia="Times New Roman"/>
          <w:b/>
          <w:bCs/>
          <w:color w:val="D8E4BC"/>
          <w:sz w:val="20"/>
          <w:szCs w:val="20"/>
          <w:lang w:eastAsia="es-CL"/>
        </w:rPr>
      </w:pPr>
      <w:r>
        <w:rPr>
          <w:rFonts w:ascii="Arial" w:hAnsi="Arial" w:cs="Arial"/>
          <w:iCs/>
          <w:color w:val="000000"/>
          <w:sz w:val="18"/>
          <w:szCs w:val="18"/>
        </w:rPr>
        <w:t>Renta</w:t>
      </w:r>
      <w:r w:rsidR="000E4193"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</w:t>
      </w:r>
      <w:r w:rsidR="006A7DBD">
        <w:rPr>
          <w:rFonts w:ascii="Arial" w:hAnsi="Arial" w:cs="Arial"/>
          <w:iCs/>
          <w:sz w:val="18"/>
          <w:szCs w:val="18"/>
        </w:rPr>
        <w:t xml:space="preserve">: </w:t>
      </w:r>
      <w:r w:rsidR="006A7DBD">
        <w:rPr>
          <w:rFonts w:ascii="Arial" w:eastAsia="Times New Roman" w:hAnsi="Arial" w:cs="Arial"/>
          <w:bCs/>
          <w:sz w:val="18"/>
          <w:szCs w:val="18"/>
          <w:lang w:eastAsia="es-CL"/>
        </w:rPr>
        <w:t>1.000.000</w:t>
      </w:r>
    </w:p>
    <w:p w:rsidR="00C85A51" w:rsidRPr="00C4748A" w:rsidRDefault="00C85A51" w:rsidP="00D752C9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4748A">
        <w:rPr>
          <w:rFonts w:ascii="Arial" w:hAnsi="Arial" w:cs="Arial"/>
          <w:iCs/>
          <w:color w:val="000000"/>
          <w:sz w:val="18"/>
          <w:szCs w:val="18"/>
        </w:rPr>
        <w:t>Sistema de turno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="00A86963" w:rsidRPr="00C4748A">
        <w:rPr>
          <w:rFonts w:ascii="Arial" w:hAnsi="Arial" w:cs="Arial"/>
          <w:iCs/>
          <w:color w:val="000000"/>
          <w:sz w:val="18"/>
          <w:szCs w:val="18"/>
        </w:rPr>
        <w:t xml:space="preserve">              </w:t>
      </w:r>
      <w:r w:rsidRPr="00C4748A">
        <w:rPr>
          <w:rFonts w:ascii="Arial" w:hAnsi="Arial" w:cs="Arial"/>
          <w:iCs/>
          <w:color w:val="000000" w:themeColor="text1"/>
          <w:sz w:val="18"/>
          <w:szCs w:val="18"/>
        </w:rPr>
        <w:t xml:space="preserve">: </w:t>
      </w:r>
      <w:r w:rsidR="006A7DBD">
        <w:rPr>
          <w:rFonts w:ascii="Arial" w:hAnsi="Arial" w:cs="Arial"/>
          <w:iCs/>
          <w:color w:val="000000" w:themeColor="text1"/>
          <w:sz w:val="18"/>
          <w:szCs w:val="18"/>
        </w:rPr>
        <w:t>4°</w:t>
      </w:r>
      <w:r w:rsidR="00907EC1">
        <w:rPr>
          <w:rFonts w:ascii="Arial" w:hAnsi="Arial" w:cs="Arial"/>
          <w:iCs/>
          <w:color w:val="000000" w:themeColor="text1"/>
          <w:sz w:val="18"/>
          <w:szCs w:val="18"/>
        </w:rPr>
        <w:t xml:space="preserve"> TURNO</w:t>
      </w:r>
    </w:p>
    <w:p w:rsidR="00C85A51" w:rsidRPr="005B2C4D" w:rsidRDefault="00C85A51" w:rsidP="00D752C9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>Dependencia Jerárquica</w:t>
      </w: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="00A86963" w:rsidRPr="005B2C4D">
        <w:rPr>
          <w:rFonts w:ascii="Arial" w:hAnsi="Arial" w:cs="Arial"/>
          <w:iCs/>
          <w:color w:val="000000" w:themeColor="text1"/>
          <w:sz w:val="18"/>
          <w:szCs w:val="18"/>
        </w:rPr>
        <w:t xml:space="preserve">              </w:t>
      </w: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 xml:space="preserve">: </w:t>
      </w:r>
      <w:r w:rsidR="002A57EE">
        <w:rPr>
          <w:rFonts w:ascii="Arial" w:hAnsi="Arial" w:cs="Arial"/>
          <w:iCs/>
          <w:color w:val="000000"/>
          <w:sz w:val="18"/>
          <w:szCs w:val="18"/>
        </w:rPr>
        <w:t>DEPARTAMENTO DE RECURSOS FISICOS</w:t>
      </w:r>
    </w:p>
    <w:p w:rsidR="00C85A51" w:rsidRPr="00D25168" w:rsidRDefault="00703E17" w:rsidP="00D752C9">
      <w:pPr>
        <w:ind w:left="2832" w:hanging="2832"/>
        <w:rPr>
          <w:rFonts w:ascii="Arial" w:hAnsi="Arial" w:cs="Arial"/>
          <w:iCs/>
        </w:rPr>
      </w:pP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>Cargos dependientes</w:t>
      </w: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ab/>
        <w:t xml:space="preserve">: </w:t>
      </w:r>
      <w:r w:rsidR="00642632" w:rsidRPr="00D25168">
        <w:rPr>
          <w:rFonts w:ascii="Arial" w:hAnsi="Arial" w:cs="Arial"/>
          <w:iCs/>
          <w:sz w:val="18"/>
          <w:szCs w:val="18"/>
        </w:rPr>
        <w:t>NO APLICA</w:t>
      </w:r>
    </w:p>
    <w:p w:rsidR="00C85A51" w:rsidRPr="005B2C4D" w:rsidRDefault="00C85A51" w:rsidP="00D752C9">
      <w:pPr>
        <w:jc w:val="both"/>
        <w:rPr>
          <w:rFonts w:ascii="Arial" w:hAnsi="Arial" w:cs="Arial"/>
          <w:iCs/>
          <w:sz w:val="18"/>
          <w:szCs w:val="18"/>
        </w:rPr>
      </w:pPr>
      <w:r w:rsidRPr="005B2C4D">
        <w:rPr>
          <w:rFonts w:ascii="Arial" w:hAnsi="Arial" w:cs="Arial"/>
          <w:iCs/>
          <w:color w:val="000000"/>
          <w:sz w:val="18"/>
          <w:szCs w:val="18"/>
        </w:rPr>
        <w:t>Lugar de Desempeño</w:t>
      </w:r>
      <w:r w:rsidRPr="005B2C4D">
        <w:rPr>
          <w:rFonts w:ascii="Arial" w:hAnsi="Arial" w:cs="Arial"/>
          <w:iCs/>
          <w:color w:val="000000"/>
          <w:sz w:val="18"/>
          <w:szCs w:val="18"/>
        </w:rPr>
        <w:tab/>
      </w:r>
      <w:r w:rsidRPr="005B2C4D">
        <w:rPr>
          <w:rFonts w:ascii="Arial" w:hAnsi="Arial" w:cs="Arial"/>
          <w:iCs/>
          <w:color w:val="000000"/>
          <w:sz w:val="18"/>
          <w:szCs w:val="18"/>
        </w:rPr>
        <w:tab/>
        <w:t xml:space="preserve">: </w:t>
      </w:r>
      <w:r w:rsidR="00F648C9" w:rsidRPr="005B2C4D">
        <w:rPr>
          <w:rFonts w:ascii="Arial" w:hAnsi="Arial" w:cs="Arial"/>
          <w:iCs/>
          <w:sz w:val="18"/>
          <w:szCs w:val="18"/>
        </w:rPr>
        <w:t>HOSPITAL DE URGENCIA ASISTENCIA PÚBLICA.</w:t>
      </w:r>
    </w:p>
    <w:p w:rsidR="00C85A51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D752C9" w:rsidRPr="005B2C4D" w:rsidRDefault="00D752C9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C85A51" w:rsidRPr="005B2C4D" w:rsidRDefault="00C85A51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5B2C4D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DESCRIPCIÓN DEL CARGO</w:t>
      </w:r>
    </w:p>
    <w:p w:rsidR="00C85A51" w:rsidRPr="005B2C4D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8363"/>
      </w:tblGrid>
      <w:tr w:rsidR="00C85A51" w:rsidRPr="005B2C4D" w:rsidTr="00DA5A44">
        <w:trPr>
          <w:cantSplit/>
          <w:trHeight w:val="330"/>
        </w:trPr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85A51" w:rsidRPr="005B2C4D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5B2C4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>1.</w:t>
            </w:r>
          </w:p>
          <w:p w:rsidR="00C85A51" w:rsidRPr="005B2C4D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5B2C4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>PROPÓSITO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473" w:rsidRPr="00660473" w:rsidRDefault="00660473" w:rsidP="00D75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Satisfacer las necesidades de operación y monitoreo del sistema de control centralizado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Pr="00660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EC1">
              <w:rPr>
                <w:rFonts w:ascii="Arial" w:hAnsi="Arial" w:cs="Arial"/>
                <w:sz w:val="18"/>
                <w:szCs w:val="18"/>
              </w:rPr>
              <w:t xml:space="preserve">del HUAP </w:t>
            </w:r>
            <w:r w:rsidRPr="00660473">
              <w:rPr>
                <w:rFonts w:ascii="Arial" w:hAnsi="Arial" w:cs="Arial"/>
                <w:sz w:val="18"/>
                <w:szCs w:val="18"/>
              </w:rPr>
              <w:t>y la coordinación con el equipo de mantenimiento.</w:t>
            </w:r>
          </w:p>
          <w:p w:rsidR="00C85A51" w:rsidRPr="005B2C4D" w:rsidRDefault="00C85A51" w:rsidP="00D752C9">
            <w:pPr>
              <w:ind w:right="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60473">
              <w:rPr>
                <w:rFonts w:ascii="Arial" w:hAnsi="Arial" w:cs="Arial"/>
                <w:sz w:val="18"/>
                <w:szCs w:val="18"/>
                <w:lang w:val="es-ES_tradnl"/>
              </w:rPr>
              <w:t>Transversalmente, atender en todo momento a la calidad de atención que se le entrega al paciente, así como teniendo una actitud respetuosa con todos los trabajadores y usuarios del servicio en general, representando los lineamientos de buen trato de la Dirección del hospital.</w:t>
            </w:r>
          </w:p>
        </w:tc>
      </w:tr>
    </w:tbl>
    <w:p w:rsidR="00C85A51" w:rsidRPr="00C4748A" w:rsidRDefault="00C85A51" w:rsidP="00D752C9">
      <w:pPr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  </w:t>
      </w: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8354"/>
      </w:tblGrid>
      <w:tr w:rsidR="00C85A51" w:rsidRPr="00C4748A" w:rsidTr="00DA5A44">
        <w:trPr>
          <w:trHeight w:val="360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85A51" w:rsidRPr="00C4748A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C47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 xml:space="preserve">2. </w:t>
            </w:r>
          </w:p>
          <w:p w:rsidR="00C85A51" w:rsidRPr="00C4748A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C47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>FUNCIONES GENERALES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A07" w:rsidRPr="008E6EE8" w:rsidRDefault="00664A07" w:rsidP="00D752C9">
            <w:pPr>
              <w:ind w:right="193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E6EE8">
              <w:rPr>
                <w:rFonts w:ascii="Arial" w:hAnsi="Arial" w:cs="Arial"/>
                <w:sz w:val="18"/>
                <w:szCs w:val="18"/>
                <w:lang w:val="es-ES_tradnl"/>
              </w:rPr>
              <w:t>Al asumir el cargo le corresponderá desempeñar las siguientes funciones: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las alertas y alarmas informadas en el sistema de climatización central y requerimiento a temperaturas solicitadas.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los niveles de agua potable y niveles de agua en red de incendio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fallas en ascensores, montacargas y contestar anexo en caso de emergencia.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774F27">
              <w:rPr>
                <w:rFonts w:ascii="Arial" w:hAnsi="Arial" w:cs="Arial"/>
                <w:color w:val="000000"/>
                <w:sz w:val="18"/>
                <w:szCs w:val="18"/>
              </w:rPr>
              <w:t>Personas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 xml:space="preserve"> atrapadas).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Gestionar y controlar sistema de iluminación del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Valech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las alertas y alarmas del sistema de gases clínicos.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Gestionar y verificar en terreno 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>la alerta y fallas del sistema.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Operar y monitorear el sistema de control centralizado del edifico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Coordinar los requerimientos de asistencia técnica del equipo de mantenimiento del HUAP.</w:t>
            </w:r>
          </w:p>
          <w:p w:rsidR="00660473" w:rsidRPr="0049320A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Monitorear las redes y equipamiento asociados al sistema de control centralizado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Coordinar asistencia de las unidades de mantenimiento según requerimiento alertado por el sistema de control centralizado.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Gestionar las alertas y alarmas informadas por el sistema de gestión de la red contraincendios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Gestionar las alertas y alarmas informadas por el sistema de gestión de ascensores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Hacer correcto uso de los recursos y elementos puestos a su disposición para el desempeño de sus funciones y tareas.</w:t>
            </w:r>
          </w:p>
          <w:p w:rsidR="00C85A51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Informar, diariamente, a su supervisor de las novedades surgidas en el desarrollo de sus funciones.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Mantener el aseo y ornato de su lugar de trabajo.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Determinar y solicitar, oportunamente, los elementos e insumos necesarios para el desarrollo de sus funciones.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Utilizar debidamente, los elementos de protección personal (EPP) suministrados por el Hospital.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Informar a su jefatura acerca de la necesidad de renovación de los EPP.</w:t>
            </w:r>
            <w:r w:rsidRPr="00490243">
              <w:rPr>
                <w:rFonts w:ascii="Arial" w:hAnsi="Arial" w:cs="Arial"/>
              </w:rPr>
              <w:t xml:space="preserve"> </w:t>
            </w:r>
          </w:p>
        </w:tc>
      </w:tr>
    </w:tbl>
    <w:p w:rsidR="008061C8" w:rsidRPr="00660473" w:rsidRDefault="008061C8" w:rsidP="00D752C9">
      <w:pPr>
        <w:jc w:val="both"/>
        <w:rPr>
          <w:rFonts w:ascii="Arial" w:hAnsi="Arial" w:cs="Arial"/>
          <w:sz w:val="18"/>
          <w:szCs w:val="18"/>
        </w:rPr>
      </w:pPr>
    </w:p>
    <w:p w:rsidR="00420C29" w:rsidRDefault="00420C2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420C29" w:rsidRDefault="00420C2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D752C9" w:rsidRDefault="00D752C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D752C9" w:rsidRPr="00C4748A" w:rsidRDefault="00D752C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5A51" w:rsidRPr="00C4748A" w:rsidRDefault="00C85A51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REQUISITOS ESPECÍFICOS</w:t>
      </w:r>
    </w:p>
    <w:p w:rsidR="00C85A51" w:rsidRPr="00C4748A" w:rsidRDefault="00C85A51" w:rsidP="00D752C9">
      <w:pPr>
        <w:jc w:val="both"/>
        <w:rPr>
          <w:rFonts w:ascii="Arial" w:hAnsi="Arial" w:cs="Arial"/>
          <w:sz w:val="18"/>
          <w:szCs w:val="18"/>
        </w:rPr>
      </w:pPr>
    </w:p>
    <w:p w:rsidR="00C85A51" w:rsidRPr="00C4748A" w:rsidRDefault="00C85A51" w:rsidP="00D752C9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C4748A">
        <w:rPr>
          <w:rFonts w:ascii="Arial" w:hAnsi="Arial" w:cs="Arial"/>
          <w:b/>
          <w:iCs/>
          <w:color w:val="000000"/>
          <w:sz w:val="18"/>
          <w:szCs w:val="18"/>
        </w:rPr>
        <w:t>LEGALES</w:t>
      </w:r>
    </w:p>
    <w:p w:rsidR="005025EE" w:rsidRPr="00F32F11" w:rsidRDefault="005025EE" w:rsidP="00D752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nfasis"/>
          <w:rFonts w:ascii="Arial" w:hAnsi="Arial" w:cs="Arial"/>
          <w:i w:val="0"/>
          <w:iCs w:val="0"/>
          <w:sz w:val="18"/>
          <w:szCs w:val="20"/>
        </w:rPr>
      </w:pPr>
      <w:r w:rsidRPr="00F32F11">
        <w:rPr>
          <w:rStyle w:val="nfasis"/>
          <w:rFonts w:ascii="Arial" w:hAnsi="Arial" w:cs="Arial"/>
          <w:i w:val="0"/>
          <w:iCs w:val="0"/>
          <w:sz w:val="18"/>
          <w:szCs w:val="20"/>
        </w:rPr>
        <w:t>Cumplir con los requisitos para ingresar a la Administración del Estado, contenidos en los artículos 12 y 13 del DFL N°29/2004 del Ministerio de Hacienda, que fija texto refundido, coordinado y sistematizado de la Ley N° 18.834, sobre Estatuto Administrativo.</w:t>
      </w:r>
    </w:p>
    <w:p w:rsidR="005025EE" w:rsidRPr="00F32F11" w:rsidRDefault="005025EE" w:rsidP="00D752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nfasis"/>
          <w:rFonts w:ascii="Arial" w:hAnsi="Arial" w:cs="Arial"/>
          <w:i w:val="0"/>
          <w:iCs w:val="0"/>
          <w:sz w:val="18"/>
          <w:szCs w:val="20"/>
        </w:rPr>
      </w:pPr>
      <w:r w:rsidRPr="00F32F11">
        <w:rPr>
          <w:rStyle w:val="nfasis"/>
          <w:rFonts w:ascii="Arial" w:hAnsi="Arial" w:cs="Arial"/>
          <w:i w:val="0"/>
          <w:iCs w:val="0"/>
          <w:sz w:val="18"/>
          <w:szCs w:val="20"/>
        </w:rPr>
        <w:t>No estar afectos a las inhabilidades e incompatibilidades contenidas en los artículos 54 y 56 del DFL N°1-19653/2000 del Ministerio Secretaría General de la Presidencia, que fija el texto refundido, coordinado y sistematizado de la ley N° 18.575, Orgánica Constitucional de Bases Generales de la Administración del Estado.</w:t>
      </w:r>
    </w:p>
    <w:p w:rsidR="005025EE" w:rsidRPr="005B2C4D" w:rsidRDefault="005025EE" w:rsidP="00D752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  <w:r w:rsidRPr="005B2C4D">
        <w:rPr>
          <w:rStyle w:val="nfasis"/>
          <w:rFonts w:ascii="Arial" w:hAnsi="Arial" w:cs="Arial"/>
          <w:i w:val="0"/>
          <w:iCs w:val="0"/>
          <w:sz w:val="18"/>
          <w:szCs w:val="18"/>
        </w:rPr>
        <w:t>Lo establecido en el DFL 26 del 30 de noviembre de 2017, del Ministerio de Salud, que fija Planta de Personal del Servicio de Salud Metropolitano Central.</w:t>
      </w:r>
    </w:p>
    <w:p w:rsidR="008F0278" w:rsidRDefault="008F0278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60473" w:rsidRPr="005B2C4D" w:rsidRDefault="00660473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B3DA6" w:rsidRPr="006A7DBD" w:rsidRDefault="00A4574B" w:rsidP="00D752C9">
      <w:pPr>
        <w:numPr>
          <w:ilvl w:val="0"/>
          <w:numId w:val="2"/>
        </w:numPr>
        <w:shd w:val="clear" w:color="auto" w:fill="FFFFFF"/>
        <w:ind w:left="426"/>
        <w:jc w:val="both"/>
        <w:rPr>
          <w:rStyle w:val="nfasis"/>
          <w:rFonts w:ascii="Arial" w:hAnsi="Arial" w:cs="Arial"/>
          <w:b/>
          <w:i w:val="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INDISPENSABLES</w:t>
      </w:r>
    </w:p>
    <w:p w:rsidR="00420C29" w:rsidRPr="00420C29" w:rsidRDefault="00002D21" w:rsidP="00D752C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  <w:r>
        <w:rPr>
          <w:rStyle w:val="nfasis"/>
          <w:rFonts w:ascii="Arial" w:hAnsi="Arial" w:cs="Arial"/>
          <w:i w:val="0"/>
          <w:sz w:val="18"/>
          <w:szCs w:val="18"/>
        </w:rPr>
        <w:t>Pr</w:t>
      </w:r>
      <w:r w:rsidR="00174BE8" w:rsidRPr="00C101F7">
        <w:rPr>
          <w:rStyle w:val="nfasis"/>
          <w:rFonts w:ascii="Arial" w:hAnsi="Arial" w:cs="Arial"/>
          <w:i w:val="0"/>
          <w:sz w:val="18"/>
          <w:szCs w:val="18"/>
        </w:rPr>
        <w:t>esentar Título</w:t>
      </w:r>
      <w:r w:rsidR="00660473" w:rsidRPr="00C101F7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597DA1" w:rsidRPr="00C101F7">
        <w:rPr>
          <w:rFonts w:ascii="Arial" w:hAnsi="Arial" w:cs="Arial"/>
          <w:sz w:val="18"/>
          <w:szCs w:val="18"/>
        </w:rPr>
        <w:t>Técnico de Nivel S</w:t>
      </w:r>
      <w:r w:rsidR="007D033A">
        <w:rPr>
          <w:rFonts w:ascii="Arial" w:hAnsi="Arial" w:cs="Arial"/>
          <w:sz w:val="18"/>
          <w:szCs w:val="18"/>
        </w:rPr>
        <w:t>uperior en Control C</w:t>
      </w:r>
      <w:r w:rsidR="00660473" w:rsidRPr="00C101F7">
        <w:rPr>
          <w:rFonts w:ascii="Arial" w:hAnsi="Arial" w:cs="Arial"/>
          <w:sz w:val="18"/>
          <w:szCs w:val="18"/>
        </w:rPr>
        <w:t>entralizado o de Técnico de nivel superior en mantenimiento industrial o de Técnico de nivel superior en electromecánica</w:t>
      </w:r>
      <w:r w:rsidR="00174BE8" w:rsidRPr="00473AEC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907EC1" w:rsidRPr="00473AEC">
        <w:rPr>
          <w:rStyle w:val="nfasis"/>
          <w:rFonts w:ascii="Arial" w:hAnsi="Arial" w:cs="Arial"/>
          <w:i w:val="0"/>
          <w:sz w:val="18"/>
          <w:szCs w:val="18"/>
        </w:rPr>
        <w:t xml:space="preserve">o de Técnico de </w:t>
      </w:r>
      <w:r w:rsidR="006A7DBD">
        <w:rPr>
          <w:rStyle w:val="nfasis"/>
          <w:rFonts w:ascii="Arial" w:hAnsi="Arial" w:cs="Arial"/>
          <w:i w:val="0"/>
          <w:sz w:val="18"/>
          <w:szCs w:val="18"/>
        </w:rPr>
        <w:t xml:space="preserve">nivel superior en electricidad o similar, </w:t>
      </w:r>
      <w:r w:rsidR="00294AA4" w:rsidRPr="00473AEC">
        <w:rPr>
          <w:rStyle w:val="nfasis"/>
          <w:rFonts w:ascii="Arial" w:hAnsi="Arial" w:cs="Arial"/>
          <w:i w:val="0"/>
          <w:sz w:val="18"/>
          <w:szCs w:val="18"/>
        </w:rPr>
        <w:t>acreditado mediante certificado.</w:t>
      </w:r>
      <w:r w:rsidR="00420C29" w:rsidRPr="00420C29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</w:p>
    <w:p w:rsidR="00BB3DA6" w:rsidRPr="00D752C9" w:rsidRDefault="00420C29" w:rsidP="00D752C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  <w:r>
        <w:rPr>
          <w:rStyle w:val="nfasis"/>
          <w:rFonts w:ascii="Arial" w:hAnsi="Arial" w:cs="Arial"/>
          <w:i w:val="0"/>
          <w:sz w:val="18"/>
          <w:szCs w:val="18"/>
        </w:rPr>
        <w:t>A</w:t>
      </w:r>
      <w:r w:rsidRPr="00BB3DA6">
        <w:rPr>
          <w:rStyle w:val="nfasis"/>
          <w:rFonts w:ascii="Arial" w:hAnsi="Arial" w:cs="Arial"/>
          <w:i w:val="0"/>
          <w:sz w:val="18"/>
          <w:szCs w:val="18"/>
        </w:rPr>
        <w:t xml:space="preserve">creditar una experiencia como técnico de Nivel Superior </w:t>
      </w:r>
      <w:r w:rsidRPr="00C101F7">
        <w:rPr>
          <w:rFonts w:ascii="Arial" w:hAnsi="Arial" w:cs="Arial"/>
          <w:sz w:val="18"/>
          <w:szCs w:val="18"/>
        </w:rPr>
        <w:t>en control centralizado o de Técnico de nivel superior en mantenimiento industrial o de Técnico de nivel superior en electromecánica</w:t>
      </w:r>
      <w:r w:rsidRPr="00473AEC">
        <w:rPr>
          <w:rStyle w:val="nfasis"/>
          <w:rFonts w:ascii="Arial" w:hAnsi="Arial" w:cs="Arial"/>
          <w:i w:val="0"/>
          <w:sz w:val="18"/>
          <w:szCs w:val="18"/>
        </w:rPr>
        <w:t xml:space="preserve"> o de Técnico de nivel superior en electricidad</w:t>
      </w:r>
      <w:r w:rsidR="00FC2A3C">
        <w:rPr>
          <w:rStyle w:val="nfasis"/>
          <w:rFonts w:ascii="Arial" w:hAnsi="Arial" w:cs="Arial"/>
          <w:i w:val="0"/>
          <w:sz w:val="18"/>
          <w:szCs w:val="18"/>
        </w:rPr>
        <w:t xml:space="preserve"> no inferior a 1</w:t>
      </w:r>
      <w:r w:rsidR="003B2E0F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FC2A3C">
        <w:rPr>
          <w:rStyle w:val="nfasis"/>
          <w:rFonts w:ascii="Arial" w:hAnsi="Arial" w:cs="Arial"/>
          <w:i w:val="0"/>
          <w:sz w:val="18"/>
          <w:szCs w:val="18"/>
        </w:rPr>
        <w:t>año</w:t>
      </w:r>
      <w:r w:rsidRPr="00BB3DA6">
        <w:rPr>
          <w:rStyle w:val="nfasis"/>
          <w:rFonts w:ascii="Arial" w:hAnsi="Arial" w:cs="Arial"/>
          <w:i w:val="0"/>
          <w:sz w:val="18"/>
          <w:szCs w:val="18"/>
        </w:rPr>
        <w:t xml:space="preserve"> en el sector público o privado</w:t>
      </w:r>
      <w:r w:rsidR="00D752C9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D752C9" w:rsidRPr="00D752C9">
        <w:rPr>
          <w:rStyle w:val="nfasis"/>
          <w:rFonts w:ascii="Arial" w:hAnsi="Arial" w:cs="Arial"/>
          <w:i w:val="0"/>
          <w:sz w:val="18"/>
          <w:szCs w:val="18"/>
          <w:u w:val="single"/>
        </w:rPr>
        <w:t>acreditado</w:t>
      </w:r>
      <w:r w:rsidR="00D752C9">
        <w:rPr>
          <w:rStyle w:val="nfasis"/>
          <w:rFonts w:ascii="Arial" w:hAnsi="Arial" w:cs="Arial"/>
          <w:i w:val="0"/>
          <w:sz w:val="18"/>
          <w:szCs w:val="18"/>
        </w:rPr>
        <w:t xml:space="preserve"> mediante </w:t>
      </w:r>
      <w:r w:rsidR="003B2E0F">
        <w:rPr>
          <w:rStyle w:val="nfasis"/>
          <w:rFonts w:ascii="Arial" w:hAnsi="Arial" w:cs="Arial"/>
          <w:i w:val="0"/>
          <w:sz w:val="18"/>
          <w:szCs w:val="18"/>
        </w:rPr>
        <w:t>Relación de Servicio o SIRH en Sector Público o Certificado de</w:t>
      </w:r>
      <w:r w:rsidR="00D752C9">
        <w:rPr>
          <w:rStyle w:val="nfasis"/>
          <w:rFonts w:ascii="Arial" w:hAnsi="Arial" w:cs="Arial"/>
          <w:i w:val="0"/>
          <w:sz w:val="18"/>
          <w:szCs w:val="18"/>
        </w:rPr>
        <w:t xml:space="preserve"> Institución en Sector Privado.</w:t>
      </w:r>
    </w:p>
    <w:p w:rsidR="00D752C9" w:rsidRPr="00420C29" w:rsidRDefault="00D752C9" w:rsidP="00D752C9">
      <w:pPr>
        <w:pStyle w:val="NormalWeb"/>
        <w:spacing w:before="0" w:beforeAutospacing="0" w:after="0" w:afterAutospacing="0"/>
        <w:ind w:left="426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</w:p>
    <w:p w:rsidR="005025EE" w:rsidRPr="007D033A" w:rsidRDefault="00D763B6" w:rsidP="007D033A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B2E0F">
        <w:rPr>
          <w:rStyle w:val="nfasis"/>
          <w:rFonts w:ascii="Arial" w:hAnsi="Arial" w:cs="Arial"/>
          <w:b/>
          <w:i w:val="0"/>
          <w:sz w:val="18"/>
          <w:szCs w:val="18"/>
        </w:rPr>
        <w:t>ATENDER AL APARTADO IV.2</w:t>
      </w:r>
      <w:r w:rsidR="00BB3DA6" w:rsidRPr="003B2E0F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</w:p>
    <w:p w:rsidR="00D752C9" w:rsidRPr="00D752C9" w:rsidRDefault="00D752C9" w:rsidP="00D752C9">
      <w:pPr>
        <w:ind w:left="6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85A51" w:rsidRPr="00610CAC" w:rsidRDefault="00C85A51" w:rsidP="00D752C9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DESEABLES</w:t>
      </w:r>
    </w:p>
    <w:p w:rsidR="00CA582E" w:rsidRPr="00C101F7" w:rsidRDefault="00660473" w:rsidP="00D752C9">
      <w:pPr>
        <w:pStyle w:val="Prrafodelista"/>
        <w:numPr>
          <w:ilvl w:val="0"/>
          <w:numId w:val="19"/>
        </w:numPr>
        <w:ind w:left="426" w:hanging="284"/>
        <w:rPr>
          <w:rFonts w:ascii="Arial" w:hAnsi="Arial" w:cs="Arial"/>
          <w:b/>
          <w:sz w:val="18"/>
          <w:szCs w:val="18"/>
        </w:rPr>
      </w:pPr>
      <w:r w:rsidRPr="00C101F7">
        <w:rPr>
          <w:rFonts w:ascii="Arial" w:hAnsi="Arial" w:cs="Arial"/>
          <w:sz w:val="18"/>
          <w:szCs w:val="18"/>
        </w:rPr>
        <w:t>Deseable experiencia en la operación de sistemas de gestión de control centralizado.</w:t>
      </w:r>
    </w:p>
    <w:p w:rsidR="0020201E" w:rsidRPr="00610CAC" w:rsidRDefault="0020201E" w:rsidP="00D752C9">
      <w:pPr>
        <w:pStyle w:val="Prrafodelista"/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294AA4" w:rsidRPr="00610CAC" w:rsidRDefault="00294AA4" w:rsidP="00D752C9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FACTOR PROBIDAD</w:t>
      </w:r>
    </w:p>
    <w:p w:rsidR="00294AA4" w:rsidRPr="00610CAC" w:rsidRDefault="00294AA4" w:rsidP="00D752C9">
      <w:pPr>
        <w:numPr>
          <w:ilvl w:val="0"/>
          <w:numId w:val="16"/>
        </w:numPr>
        <w:ind w:left="360" w:hanging="302"/>
        <w:jc w:val="both"/>
        <w:rPr>
          <w:rFonts w:ascii="Arial" w:hAnsi="Arial" w:cs="Arial"/>
          <w:color w:val="000000"/>
          <w:sz w:val="18"/>
          <w:szCs w:val="18"/>
        </w:rPr>
      </w:pPr>
      <w:r w:rsidRPr="00610CAC">
        <w:rPr>
          <w:rFonts w:ascii="Arial" w:hAnsi="Arial" w:cs="Arial"/>
          <w:color w:val="000000"/>
          <w:sz w:val="18"/>
          <w:szCs w:val="18"/>
        </w:rPr>
        <w:t>Capacidad para conducirse conforme a parámetros de probidad en la gestión de lo público, e identificar conductas o situaciones que pueden atentar contra tales parámetros. Capacidad para identificar y aplicar estrategias que permitan fortalecer estándares de transparencia y probidad en su gestión y métodos de trabajo idóneos para favorecerlas.</w:t>
      </w:r>
    </w:p>
    <w:p w:rsidR="00294AA4" w:rsidRPr="00610CAC" w:rsidRDefault="00294AA4" w:rsidP="00D752C9">
      <w:pPr>
        <w:numPr>
          <w:ilvl w:val="0"/>
          <w:numId w:val="16"/>
        </w:numPr>
        <w:ind w:left="360" w:hanging="302"/>
        <w:jc w:val="both"/>
        <w:rPr>
          <w:rFonts w:ascii="Arial" w:hAnsi="Arial" w:cs="Arial"/>
          <w:color w:val="000000"/>
          <w:sz w:val="18"/>
          <w:szCs w:val="18"/>
        </w:rPr>
      </w:pPr>
      <w:r w:rsidRPr="00610CAC">
        <w:rPr>
          <w:rFonts w:ascii="Arial" w:hAnsi="Arial" w:cs="Arial"/>
          <w:color w:val="000000"/>
          <w:sz w:val="18"/>
          <w:szCs w:val="18"/>
        </w:rPr>
        <w:t>Se mide a lo largo de todo el proceso de selección.</w:t>
      </w:r>
    </w:p>
    <w:p w:rsidR="00D752C9" w:rsidRDefault="00D752C9" w:rsidP="00D752C9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D752C9" w:rsidRPr="00610CAC" w:rsidRDefault="00D752C9" w:rsidP="00D752C9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076722" w:rsidRPr="00610CAC" w:rsidRDefault="00A4574B" w:rsidP="00D752C9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CONOCIMIENTOS TÉCNICOS</w:t>
      </w:r>
      <w:r w:rsidR="00294AA4" w:rsidRPr="00610CAC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</w:p>
    <w:p w:rsidR="008F0278" w:rsidRPr="00610CAC" w:rsidRDefault="00660473" w:rsidP="00D752C9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sz w:val="18"/>
          <w:szCs w:val="18"/>
        </w:rPr>
        <w:t>Conocimientos de sistemas de gestión informáticos.</w:t>
      </w:r>
    </w:p>
    <w:p w:rsidR="00076722" w:rsidRDefault="00076722" w:rsidP="00D752C9">
      <w:pPr>
        <w:pStyle w:val="Prrafodelista"/>
        <w:jc w:val="both"/>
        <w:rPr>
          <w:rFonts w:ascii="Arial" w:hAnsi="Arial" w:cs="Arial"/>
          <w:iCs/>
          <w:color w:val="000000"/>
          <w:sz w:val="18"/>
          <w:szCs w:val="18"/>
          <w:highlight w:val="yellow"/>
        </w:rPr>
      </w:pPr>
    </w:p>
    <w:p w:rsidR="00D752C9" w:rsidRPr="00610CAC" w:rsidRDefault="00D752C9" w:rsidP="00D752C9">
      <w:pPr>
        <w:pStyle w:val="Prrafodelista"/>
        <w:jc w:val="both"/>
        <w:rPr>
          <w:rFonts w:ascii="Arial" w:hAnsi="Arial" w:cs="Arial"/>
          <w:iCs/>
          <w:color w:val="000000"/>
          <w:sz w:val="18"/>
          <w:szCs w:val="18"/>
          <w:highlight w:val="yellow"/>
        </w:rPr>
      </w:pPr>
    </w:p>
    <w:p w:rsidR="00C4748A" w:rsidRPr="00610CAC" w:rsidRDefault="00C4748A" w:rsidP="00D752C9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 xml:space="preserve"> COMPETENCIAS LABORALES </w:t>
      </w:r>
      <w:r w:rsidRPr="00610CAC">
        <w:rPr>
          <w:rFonts w:ascii="Arial" w:hAnsi="Arial" w:cs="Arial"/>
          <w:sz w:val="18"/>
          <w:szCs w:val="18"/>
        </w:rPr>
        <w:t xml:space="preserve">(Diccionario de Atributos) </w:t>
      </w:r>
    </w:p>
    <w:p w:rsidR="00C4748A" w:rsidRPr="00610CAC" w:rsidRDefault="00C4748A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Trabajo en Equipo y Coordinación.</w:t>
      </w:r>
      <w:r w:rsidRPr="00610CAC">
        <w:rPr>
          <w:rFonts w:ascii="Arial" w:hAnsi="Arial" w:cs="Arial"/>
          <w:sz w:val="18"/>
          <w:szCs w:val="18"/>
        </w:rPr>
        <w:t xml:space="preserve"> Es la genuina intención de colaboración y cooperación con otros; capacidad de formar parte de un equipo, trabajar juntos, como opuesto a hacerlo individual y competitivamente; utilizar habilidades de comunicación que facilitan la participación en el equipo; estar atento a la resolución de los conflictos que se puedan generar en el equipo, y ayudar a enfrentarlos; desarrollar el espíritu de equipo. 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Iniciativa</w:t>
      </w:r>
      <w:r w:rsidRPr="00610CAC">
        <w:rPr>
          <w:rFonts w:ascii="Arial" w:hAnsi="Arial" w:cs="Arial"/>
          <w:sz w:val="18"/>
          <w:szCs w:val="18"/>
        </w:rPr>
        <w:t>. Capacidad de identificar un problema, obstáculo u oportunidad y llevar a cabo acciones para dar respuesta a ellos. Puede verse como la predisposición a actuar en forma inmediata y no limitarse a pensar en lo que hay que hacer en el futuro. Se aplica a una persona que busca formas más eficientes de hacer el trabajo, de perfeccionar las actividades normales en que se encuentra involucrado y a la capacidad de proponer soluciones o diferentes formas para ejecutar labores normales o nuevas labores. Tolerancia a la frustración.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Flexibilidad:</w:t>
      </w:r>
      <w:r w:rsidRPr="00610CAC">
        <w:rPr>
          <w:rFonts w:ascii="Arial" w:hAnsi="Arial" w:cs="Arial"/>
          <w:sz w:val="18"/>
          <w:szCs w:val="18"/>
        </w:rPr>
        <w:t xml:space="preserve"> Capacidad para transformar en oportunidades las limitaciones y complejidades del contexto e incorporar en los planes, procedimientos y metodologías, nuevas prácticas tomando riesgos calculados que permitan generar soluciones, promover procesos de cambio e incrementar resultados. Habilidad para proponer con efectividad y recursos limitados, ideas y planes de trabajo frente a las nuevas demandas del entorno, teniendo la capacidad de modificar la propia conducta para alcanzar determinados objetivos cuando surgen dificultades.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Autocontrol:</w:t>
      </w:r>
      <w:r w:rsidRPr="00610CAC">
        <w:rPr>
          <w:rFonts w:ascii="Arial" w:hAnsi="Arial" w:cs="Arial"/>
          <w:sz w:val="18"/>
          <w:szCs w:val="18"/>
        </w:rPr>
        <w:t xml:space="preserve"> Dominio de sí mismo. Es la capacidad de mantener controladas las propias emociones y evitar reacciones negativas ante provocaciones, oposición u hostilidad de otros o cuando se trabaja en condiciones de estrés. Asimismo, implica la resistencia a condiciones constantes de estrés.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lastRenderedPageBreak/>
        <w:t>Orientación al Logro:</w:t>
      </w:r>
      <w:r w:rsidRPr="00610CAC">
        <w:rPr>
          <w:rFonts w:ascii="Arial" w:hAnsi="Arial" w:cs="Arial"/>
          <w:sz w:val="18"/>
          <w:szCs w:val="18"/>
        </w:rPr>
        <w:t xml:space="preserve"> Habilidad y capacidad para promover o implementar acciones destinadas a una correcta y prolija ejecución de los procesos, con un permanente compromiso con la eficiencia interna y estándares de calidad. Planificando y coordinando con el conjunto de medios disponibles. Implementar sistemas de monitoreo y control de tareas; contempla establecer indicadores de resultados e incorporación de medidas de corrección que permitan tener información oportuna para la toma de decisiones</w:t>
      </w:r>
    </w:p>
    <w:p w:rsidR="00294AA4" w:rsidRPr="00610CAC" w:rsidRDefault="00294AA4" w:rsidP="00D752C9">
      <w:pPr>
        <w:jc w:val="both"/>
        <w:rPr>
          <w:rFonts w:ascii="Arial" w:hAnsi="Arial" w:cs="Arial"/>
          <w:sz w:val="18"/>
          <w:szCs w:val="18"/>
        </w:rPr>
      </w:pPr>
    </w:p>
    <w:p w:rsidR="00BD21A7" w:rsidRPr="00610CAC" w:rsidRDefault="00294AA4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 xml:space="preserve">Orientación al Usuario </w:t>
      </w:r>
      <w:r w:rsidR="00BD21A7" w:rsidRPr="00610CAC">
        <w:rPr>
          <w:rFonts w:ascii="Arial" w:hAnsi="Arial" w:cs="Arial"/>
          <w:sz w:val="18"/>
          <w:szCs w:val="18"/>
        </w:rPr>
        <w:t>Actitud de interés y sensibilidad hacia las necesidades o demandas que un conjunto de clientes internos y/o externos de la organización puedan presentar o requerir, y ser capaz de darles satisfacción brindándoles un servicio de alta calidad.</w:t>
      </w:r>
    </w:p>
    <w:p w:rsidR="00D25168" w:rsidRDefault="00D25168" w:rsidP="00D752C9">
      <w:pPr>
        <w:jc w:val="both"/>
        <w:rPr>
          <w:rFonts w:ascii="Arial" w:hAnsi="Arial" w:cs="Arial"/>
          <w:sz w:val="18"/>
          <w:szCs w:val="18"/>
        </w:rPr>
      </w:pPr>
    </w:p>
    <w:p w:rsidR="00D25168" w:rsidRPr="00C4748A" w:rsidRDefault="00D25168" w:rsidP="00D752C9">
      <w:pPr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POSTULACIÓN Y RECEPCIÓN DE ANTECEDENTES</w:t>
      </w:r>
    </w:p>
    <w:p w:rsidR="00C4748A" w:rsidRPr="00C4748A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C4748A" w:rsidRPr="00C4748A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4748A">
        <w:rPr>
          <w:rFonts w:ascii="Arial" w:hAnsi="Arial" w:cs="Arial"/>
          <w:b/>
          <w:sz w:val="18"/>
          <w:szCs w:val="18"/>
          <w:lang w:val="es-MX"/>
        </w:rPr>
        <w:t>IV.1. Solicitud de Bases de Postulación</w:t>
      </w:r>
    </w:p>
    <w:p w:rsidR="00C4748A" w:rsidRDefault="00C4748A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4748A">
        <w:rPr>
          <w:rFonts w:ascii="Arial" w:hAnsi="Arial" w:cs="Arial"/>
          <w:sz w:val="18"/>
          <w:szCs w:val="18"/>
          <w:lang w:val="es-MX"/>
        </w:rPr>
        <w:t xml:space="preserve">Las bases y sus respectivos formularios de postulación se encontrarán disponibles para descargarlas desde la página Web del Hospital de Urgencia Asistencia Pública </w:t>
      </w:r>
      <w:hyperlink r:id="rId8" w:history="1">
        <w:r w:rsidRPr="00C4748A">
          <w:rPr>
            <w:rStyle w:val="Hipervnculo"/>
            <w:rFonts w:ascii="Arial" w:hAnsi="Arial" w:cs="Arial"/>
            <w:sz w:val="18"/>
            <w:szCs w:val="18"/>
            <w:lang w:val="es-MX"/>
          </w:rPr>
          <w:t>http://www.huap.cl</w:t>
        </w:r>
      </w:hyperlink>
      <w:r w:rsidRPr="00C4748A">
        <w:rPr>
          <w:rFonts w:ascii="Arial" w:hAnsi="Arial" w:cs="Arial"/>
          <w:sz w:val="18"/>
          <w:szCs w:val="18"/>
          <w:lang w:val="es-MX"/>
        </w:rPr>
        <w:t xml:space="preserve"> </w:t>
      </w:r>
      <w:r w:rsidR="000E4193">
        <w:rPr>
          <w:rFonts w:ascii="Arial" w:hAnsi="Arial" w:cs="Arial"/>
          <w:b/>
          <w:sz w:val="18"/>
          <w:szCs w:val="18"/>
          <w:lang w:val="es-MX"/>
        </w:rPr>
        <w:t xml:space="preserve"> desde el </w:t>
      </w:r>
      <w:r w:rsidR="00FC2A3C">
        <w:rPr>
          <w:rFonts w:ascii="Arial" w:hAnsi="Arial" w:cs="Arial"/>
          <w:b/>
          <w:sz w:val="18"/>
          <w:szCs w:val="18"/>
          <w:lang w:val="es-MX"/>
        </w:rPr>
        <w:t>07</w:t>
      </w:r>
      <w:r w:rsidR="00E41AB7" w:rsidRPr="00E41AB7">
        <w:rPr>
          <w:rFonts w:ascii="Arial" w:hAnsi="Arial" w:cs="Arial"/>
          <w:b/>
          <w:sz w:val="18"/>
          <w:szCs w:val="18"/>
        </w:rPr>
        <w:t xml:space="preserve"> </w:t>
      </w:r>
      <w:r w:rsidR="00FC2A3C">
        <w:rPr>
          <w:rFonts w:ascii="Arial" w:hAnsi="Arial" w:cs="Arial"/>
          <w:b/>
          <w:sz w:val="18"/>
          <w:szCs w:val="18"/>
        </w:rPr>
        <w:t>y hasta el 13</w:t>
      </w:r>
      <w:r w:rsidR="0031332C">
        <w:rPr>
          <w:rFonts w:ascii="Arial" w:hAnsi="Arial" w:cs="Arial"/>
          <w:b/>
          <w:sz w:val="18"/>
          <w:szCs w:val="18"/>
        </w:rPr>
        <w:t xml:space="preserve"> d</w:t>
      </w:r>
      <w:r w:rsidR="00FC2A3C">
        <w:rPr>
          <w:rFonts w:ascii="Arial" w:hAnsi="Arial" w:cs="Arial"/>
          <w:b/>
          <w:sz w:val="18"/>
          <w:szCs w:val="18"/>
        </w:rPr>
        <w:t>e Septiembre</w:t>
      </w:r>
      <w:r w:rsidR="00C101F7">
        <w:rPr>
          <w:rFonts w:ascii="Arial" w:hAnsi="Arial" w:cs="Arial"/>
          <w:b/>
          <w:sz w:val="18"/>
          <w:szCs w:val="18"/>
        </w:rPr>
        <w:t xml:space="preserve"> de </w:t>
      </w:r>
      <w:r w:rsidR="00E41AB7" w:rsidRPr="00E41AB7">
        <w:rPr>
          <w:rFonts w:ascii="Arial" w:hAnsi="Arial" w:cs="Arial"/>
          <w:b/>
          <w:sz w:val="18"/>
          <w:szCs w:val="18"/>
        </w:rPr>
        <w:t>2018</w:t>
      </w:r>
      <w:r w:rsidRPr="00C4748A">
        <w:rPr>
          <w:rFonts w:ascii="Arial" w:hAnsi="Arial" w:cs="Arial"/>
          <w:b/>
          <w:sz w:val="18"/>
          <w:szCs w:val="18"/>
          <w:lang w:val="es-MX"/>
        </w:rPr>
        <w:t>.</w:t>
      </w:r>
    </w:p>
    <w:p w:rsidR="00D75AA1" w:rsidRDefault="00C4748A" w:rsidP="00D752C9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4748A">
        <w:rPr>
          <w:rFonts w:ascii="Arial" w:hAnsi="Arial" w:cs="Arial"/>
          <w:sz w:val="18"/>
          <w:szCs w:val="18"/>
          <w:lang w:val="es-MX"/>
        </w:rPr>
        <w:t>A la vez, las bases del proceso de selección se comunicarán a todas las dependencias de</w:t>
      </w:r>
      <w:r w:rsidR="0082565B">
        <w:rPr>
          <w:rFonts w:ascii="Arial" w:hAnsi="Arial" w:cs="Arial"/>
          <w:sz w:val="18"/>
          <w:szCs w:val="18"/>
          <w:lang w:val="es-MX"/>
        </w:rPr>
        <w:t xml:space="preserve">l hospital y </w:t>
      </w:r>
      <w:r w:rsidRPr="00C4748A">
        <w:rPr>
          <w:rFonts w:ascii="Arial" w:hAnsi="Arial" w:cs="Arial"/>
          <w:sz w:val="18"/>
          <w:szCs w:val="18"/>
          <w:lang w:val="es-MX"/>
        </w:rPr>
        <w:t>se difundirán en la página Portal Empleos Públicos.</w:t>
      </w:r>
    </w:p>
    <w:p w:rsidR="00D75AA1" w:rsidRPr="00323CF9" w:rsidRDefault="00D75AA1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4748A" w:rsidRPr="00C4748A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C4748A">
        <w:rPr>
          <w:rFonts w:ascii="Arial" w:hAnsi="Arial" w:cs="Arial"/>
          <w:b/>
          <w:sz w:val="18"/>
          <w:szCs w:val="18"/>
        </w:rPr>
        <w:t>IV.2. Documentos Requeridos para Postular.</w:t>
      </w:r>
    </w:p>
    <w:p w:rsidR="00C4748A" w:rsidRPr="00597DA1" w:rsidRDefault="00C4748A" w:rsidP="00D752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97DA1">
        <w:rPr>
          <w:rFonts w:ascii="Arial" w:hAnsi="Arial" w:cs="Arial"/>
          <w:sz w:val="18"/>
          <w:szCs w:val="18"/>
        </w:rPr>
        <w:t xml:space="preserve">Para formalizar la postulación, los interesados </w:t>
      </w:r>
      <w:r w:rsidRPr="00597DA1">
        <w:rPr>
          <w:rFonts w:ascii="Arial" w:hAnsi="Arial" w:cs="Arial"/>
          <w:b/>
          <w:sz w:val="18"/>
          <w:szCs w:val="18"/>
          <w:u w:val="single"/>
        </w:rPr>
        <w:t>deberán</w:t>
      </w:r>
      <w:r w:rsidRPr="00597DA1">
        <w:rPr>
          <w:rFonts w:ascii="Arial" w:hAnsi="Arial" w:cs="Arial"/>
          <w:sz w:val="18"/>
          <w:szCs w:val="18"/>
        </w:rPr>
        <w:t xml:space="preserve"> presentar la siguiente documentación: 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Style w:val="nfasis"/>
          <w:rFonts w:ascii="Arial" w:hAnsi="Arial" w:cs="Arial"/>
          <w:i w:val="0"/>
          <w:iCs w:val="0"/>
          <w:color w:val="000000"/>
          <w:sz w:val="18"/>
          <w:szCs w:val="18"/>
          <w:shd w:val="clear" w:color="auto" w:fill="FFFFFF"/>
        </w:rPr>
      </w:pPr>
      <w:r w:rsidRPr="00610CAC">
        <w:rPr>
          <w:rStyle w:val="nfasis"/>
          <w:rFonts w:ascii="Arial" w:hAnsi="Arial" w:cs="Arial"/>
          <w:i w:val="0"/>
          <w:sz w:val="18"/>
          <w:szCs w:val="18"/>
        </w:rPr>
        <w:t xml:space="preserve">Título Técnico de nivel </w:t>
      </w:r>
      <w:r>
        <w:rPr>
          <w:rStyle w:val="nfasis"/>
          <w:rFonts w:ascii="Arial" w:hAnsi="Arial" w:cs="Arial"/>
          <w:i w:val="0"/>
          <w:sz w:val="18"/>
          <w:szCs w:val="18"/>
        </w:rPr>
        <w:t>Superior, acreditado mediante certificado.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Título de Enseñanza Media, acreditado mediante certificado. 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Style w:val="nfasis"/>
          <w:rFonts w:ascii="Arial" w:hAnsi="Arial" w:cs="Arial"/>
          <w:i w:val="0"/>
          <w:iCs w:val="0"/>
          <w:color w:val="000000"/>
          <w:sz w:val="18"/>
          <w:szCs w:val="18"/>
          <w:shd w:val="clear" w:color="auto" w:fill="FFFFFF"/>
        </w:rPr>
      </w:pP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Acreditar Experiencia como </w:t>
      </w:r>
      <w:r w:rsidR="00C101F7" w:rsidRPr="00C101F7">
        <w:rPr>
          <w:rStyle w:val="nfasis"/>
          <w:rFonts w:ascii="Arial" w:hAnsi="Arial" w:cs="Arial"/>
          <w:i w:val="0"/>
          <w:sz w:val="18"/>
          <w:szCs w:val="18"/>
        </w:rPr>
        <w:t>técnico de Nivel Superior</w:t>
      </w:r>
      <w:r w:rsidR="00C101F7" w:rsidDel="00C101F7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</w:t>
      </w:r>
      <w:r w:rsidR="00FC2A3C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de al menos 1</w:t>
      </w: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año, </w:t>
      </w:r>
      <w:r w:rsidR="000E4193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en </w:t>
      </w: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sector Público o Privado, acreditados mediante certificado de Relación Laboral, SIRH y/o Certificado</w:t>
      </w:r>
      <w:r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de la Institución</w:t>
      </w: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donde se haya desempeñado.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Curriculum</w:t>
      </w:r>
      <w:proofErr w:type="spellEnd"/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Vitae Actualizado.</w:t>
      </w:r>
    </w:p>
    <w:p w:rsidR="00597DA1" w:rsidRDefault="00597DA1" w:rsidP="007F288C">
      <w:pPr>
        <w:numPr>
          <w:ilvl w:val="0"/>
          <w:numId w:val="18"/>
        </w:numPr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Incluir en CV, al menos 2 Referencias Laborales de las Jefaturas con las que se desempeñó agregando:</w:t>
      </w:r>
      <w:r w:rsidRPr="00597DA1">
        <w:rPr>
          <w:rFonts w:ascii="Arial" w:hAnsi="Arial" w:cs="Arial"/>
          <w:color w:val="000000"/>
          <w:sz w:val="18"/>
          <w:szCs w:val="18"/>
        </w:rPr>
        <w:br/>
      </w: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- Nombre Completo Jefaturas.</w:t>
      </w:r>
      <w:r w:rsidRPr="00597DA1">
        <w:rPr>
          <w:rFonts w:ascii="Arial" w:hAnsi="Arial" w:cs="Arial"/>
          <w:color w:val="000000"/>
          <w:sz w:val="18"/>
          <w:szCs w:val="18"/>
        </w:rPr>
        <w:br/>
      </w: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- Número de Contactos actualizados.</w:t>
      </w:r>
      <w:r w:rsidRPr="00597DA1">
        <w:rPr>
          <w:rFonts w:ascii="Arial" w:hAnsi="Arial" w:cs="Arial"/>
          <w:color w:val="000000"/>
          <w:sz w:val="18"/>
          <w:szCs w:val="18"/>
        </w:rPr>
        <w:br/>
      </w: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- Lugar y Cargos ocupados</w:t>
      </w:r>
      <w:r w:rsidR="00A63F8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377C3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Ficha de postulación con listado de antecedentes que se presentan y Antecedentes del Postulante (Anexo N° 1).</w:t>
      </w:r>
    </w:p>
    <w:p w:rsidR="00B377C3" w:rsidRPr="00DD1872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Ficha de </w:t>
      </w:r>
      <w:r>
        <w:rPr>
          <w:rFonts w:ascii="Arial" w:hAnsi="Arial" w:cs="Arial"/>
          <w:sz w:val="18"/>
          <w:szCs w:val="18"/>
        </w:rPr>
        <w:t>Cursos de Capacitación y Experiencia Laboral (Anexo N° 2</w:t>
      </w:r>
      <w:r w:rsidRPr="00C4748A">
        <w:rPr>
          <w:rFonts w:ascii="Arial" w:hAnsi="Arial" w:cs="Arial"/>
          <w:sz w:val="18"/>
          <w:szCs w:val="18"/>
        </w:rPr>
        <w:t>).</w:t>
      </w:r>
    </w:p>
    <w:p w:rsidR="00B377C3" w:rsidRPr="00C4748A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laración Jurada Simple (AnexoN°3</w:t>
      </w:r>
      <w:r w:rsidRPr="00C4748A">
        <w:rPr>
          <w:rFonts w:ascii="Arial" w:hAnsi="Arial" w:cs="Arial"/>
          <w:sz w:val="18"/>
          <w:szCs w:val="18"/>
        </w:rPr>
        <w:t>)</w:t>
      </w:r>
      <w:r w:rsidR="007A3DF8">
        <w:rPr>
          <w:rFonts w:ascii="Arial" w:hAnsi="Arial" w:cs="Arial"/>
          <w:sz w:val="18"/>
          <w:szCs w:val="18"/>
        </w:rPr>
        <w:t>.</w:t>
      </w:r>
    </w:p>
    <w:p w:rsidR="00B377C3" w:rsidRPr="00B377C3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Fotocopia simple de cursos de capacitación que consignen fecha de inicio y término, evaluación obtenida y N° de horas, ordenados de forma decreciente según año de rea</w:t>
      </w:r>
      <w:r w:rsidR="007A3DF8">
        <w:rPr>
          <w:rFonts w:ascii="Arial" w:hAnsi="Arial" w:cs="Arial"/>
          <w:sz w:val="18"/>
          <w:szCs w:val="18"/>
        </w:rPr>
        <w:t>lización (de los últimos 5 años</w:t>
      </w:r>
      <w:r w:rsidRPr="00C4748A">
        <w:rPr>
          <w:rFonts w:ascii="Arial" w:hAnsi="Arial" w:cs="Arial"/>
          <w:sz w:val="18"/>
          <w:szCs w:val="18"/>
        </w:rPr>
        <w:t>).</w:t>
      </w:r>
    </w:p>
    <w:p w:rsidR="00C4748A" w:rsidRPr="00597DA1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597DA1">
        <w:rPr>
          <w:rFonts w:ascii="Arial" w:hAnsi="Arial" w:cs="Arial"/>
          <w:b/>
          <w:sz w:val="18"/>
          <w:szCs w:val="18"/>
        </w:rPr>
        <w:t>NOTA: Atender a los requisitos Indispensables para postular.</w:t>
      </w:r>
    </w:p>
    <w:p w:rsidR="00C4748A" w:rsidRDefault="00C4748A" w:rsidP="00D752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AA0DD0" w:rsidRPr="00C4748A" w:rsidRDefault="00AA0DD0" w:rsidP="00D752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 w:rsidRPr="00C4748A">
        <w:rPr>
          <w:rFonts w:ascii="Arial" w:hAnsi="Arial" w:cs="Arial"/>
          <w:b/>
          <w:sz w:val="18"/>
          <w:szCs w:val="18"/>
        </w:rPr>
        <w:t>IV.3 Recepción de Antecedentes</w:t>
      </w:r>
    </w:p>
    <w:p w:rsidR="00C4748A" w:rsidRPr="007F288C" w:rsidRDefault="00C4748A" w:rsidP="00D752C9">
      <w:pPr>
        <w:tabs>
          <w:tab w:val="left" w:pos="400"/>
        </w:tabs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La recepción de postulaciones y ant</w:t>
      </w:r>
      <w:r w:rsidR="00E41AB7" w:rsidRPr="007F288C">
        <w:rPr>
          <w:rFonts w:ascii="Arial" w:hAnsi="Arial" w:cs="Arial"/>
          <w:sz w:val="18"/>
          <w:szCs w:val="18"/>
        </w:rPr>
        <w:t>ecedentes se extenderá desde el</w:t>
      </w:r>
      <w:r w:rsidR="00E41AB7" w:rsidRPr="007F288C">
        <w:rPr>
          <w:rFonts w:ascii="Arial" w:hAnsi="Arial" w:cs="Arial"/>
          <w:b/>
          <w:sz w:val="18"/>
          <w:szCs w:val="18"/>
        </w:rPr>
        <w:t xml:space="preserve"> </w:t>
      </w:r>
      <w:r w:rsidR="00FC2A3C">
        <w:rPr>
          <w:rFonts w:ascii="Arial" w:hAnsi="Arial" w:cs="Arial"/>
          <w:b/>
          <w:sz w:val="18"/>
          <w:szCs w:val="18"/>
        </w:rPr>
        <w:t xml:space="preserve">07al 13 </w:t>
      </w:r>
      <w:r w:rsidR="00A03F34" w:rsidRPr="007F288C">
        <w:rPr>
          <w:rFonts w:ascii="Arial" w:hAnsi="Arial" w:cs="Arial"/>
          <w:b/>
          <w:sz w:val="18"/>
          <w:szCs w:val="18"/>
        </w:rPr>
        <w:t>de</w:t>
      </w:r>
      <w:r w:rsidR="00FC2A3C">
        <w:rPr>
          <w:rFonts w:ascii="Arial" w:hAnsi="Arial" w:cs="Arial"/>
          <w:b/>
          <w:sz w:val="18"/>
          <w:szCs w:val="18"/>
        </w:rPr>
        <w:t xml:space="preserve"> Septiembre</w:t>
      </w:r>
      <w:r w:rsidR="000E4193" w:rsidRPr="007F288C">
        <w:rPr>
          <w:rFonts w:ascii="Arial" w:hAnsi="Arial" w:cs="Arial"/>
          <w:b/>
          <w:sz w:val="18"/>
          <w:szCs w:val="18"/>
        </w:rPr>
        <w:t xml:space="preserve"> </w:t>
      </w:r>
      <w:r w:rsidR="00A03F34" w:rsidRPr="007F288C">
        <w:rPr>
          <w:rFonts w:ascii="Arial" w:hAnsi="Arial" w:cs="Arial"/>
          <w:b/>
          <w:sz w:val="18"/>
          <w:szCs w:val="18"/>
        </w:rPr>
        <w:t xml:space="preserve"> 2018</w:t>
      </w:r>
      <w:r w:rsidRPr="007F288C">
        <w:rPr>
          <w:rFonts w:ascii="Arial" w:hAnsi="Arial" w:cs="Arial"/>
          <w:sz w:val="18"/>
          <w:szCs w:val="18"/>
        </w:rPr>
        <w:t xml:space="preserve">, ambas fechas inclusive, en la </w:t>
      </w:r>
      <w:r w:rsidRPr="007F288C">
        <w:rPr>
          <w:rFonts w:ascii="Arial" w:hAnsi="Arial" w:cs="Arial"/>
          <w:b/>
          <w:sz w:val="18"/>
          <w:szCs w:val="18"/>
          <w:lang w:val="es-MX"/>
        </w:rPr>
        <w:t>Oficina de Partes del Hospital de Urgencia Asistencia Pública</w:t>
      </w:r>
      <w:r w:rsidRPr="007F288C">
        <w:rPr>
          <w:rFonts w:ascii="Arial" w:hAnsi="Arial" w:cs="Arial"/>
          <w:sz w:val="18"/>
          <w:szCs w:val="18"/>
          <w:lang w:val="es-MX"/>
        </w:rPr>
        <w:t xml:space="preserve">, </w:t>
      </w:r>
      <w:r w:rsidRPr="007F288C">
        <w:rPr>
          <w:rFonts w:ascii="Arial" w:hAnsi="Arial" w:cs="Arial"/>
          <w:sz w:val="18"/>
          <w:szCs w:val="18"/>
        </w:rPr>
        <w:t>de lunes a jueves en horario de 08:00 a 17:00 horas, y viernes en horario de 08:00 a 16:00 horas, en un sobre cerrado indicando el cargo “</w:t>
      </w:r>
      <w:r w:rsidR="000E4193" w:rsidRPr="007F288C">
        <w:rPr>
          <w:rFonts w:ascii="Arial" w:hAnsi="Arial" w:cs="Arial"/>
          <w:sz w:val="18"/>
          <w:szCs w:val="18"/>
        </w:rPr>
        <w:t>OPERADOR DE SISTEMA DE GESTIÓN DE CONTROL CENTRALIZADO</w:t>
      </w:r>
      <w:r w:rsidR="00E05F67" w:rsidRPr="007F288C">
        <w:rPr>
          <w:rFonts w:ascii="Arial" w:hAnsi="Arial" w:cs="Arial"/>
          <w:sz w:val="18"/>
          <w:szCs w:val="18"/>
        </w:rPr>
        <w:t xml:space="preserve">”, </w:t>
      </w:r>
      <w:r w:rsidR="000E4193" w:rsidRPr="007F288C">
        <w:rPr>
          <w:rFonts w:ascii="Arial" w:hAnsi="Arial" w:cs="Arial"/>
          <w:sz w:val="18"/>
          <w:szCs w:val="18"/>
        </w:rPr>
        <w:t xml:space="preserve"> y </w:t>
      </w:r>
      <w:r w:rsidRPr="007F288C">
        <w:rPr>
          <w:rFonts w:ascii="Arial" w:hAnsi="Arial" w:cs="Arial"/>
          <w:sz w:val="18"/>
          <w:szCs w:val="18"/>
        </w:rPr>
        <w:t>datos d</w:t>
      </w:r>
      <w:r w:rsidR="00420C29" w:rsidRPr="007F288C">
        <w:rPr>
          <w:rFonts w:ascii="Arial" w:hAnsi="Arial" w:cs="Arial"/>
          <w:sz w:val="18"/>
          <w:szCs w:val="18"/>
        </w:rPr>
        <w:t>e identificación del postulante: 2 apellidos y Rut.</w:t>
      </w:r>
    </w:p>
    <w:p w:rsidR="00C4748A" w:rsidRPr="007F288C" w:rsidRDefault="00C4748A" w:rsidP="00D752C9">
      <w:pPr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No se recibirán antecedentes fuera del plazo y hora mencionad</w:t>
      </w:r>
      <w:r w:rsidR="000E4193" w:rsidRPr="007F288C">
        <w:rPr>
          <w:rFonts w:ascii="Arial" w:hAnsi="Arial" w:cs="Arial"/>
          <w:sz w:val="18"/>
          <w:szCs w:val="18"/>
        </w:rPr>
        <w:t>os</w:t>
      </w:r>
      <w:r w:rsidRPr="007F288C">
        <w:rPr>
          <w:rFonts w:ascii="Arial" w:hAnsi="Arial" w:cs="Arial"/>
          <w:sz w:val="18"/>
          <w:szCs w:val="18"/>
        </w:rPr>
        <w:t>.</w:t>
      </w:r>
    </w:p>
    <w:p w:rsidR="00C4748A" w:rsidRDefault="00C4748A" w:rsidP="00D752C9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752C9" w:rsidRPr="00C4748A" w:rsidRDefault="00D752C9" w:rsidP="00D752C9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sz w:val="18"/>
          <w:szCs w:val="18"/>
          <w:lang w:val="es-MX"/>
        </w:rPr>
        <w:t>MODALIDAD DE EVALUACIÓN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La evaluación de los factores se realizará sobre la base de etapas sucesivas y excluyentes, por lo que el puntaje establecido como mínimo para aprobar cada una de ellas determina el paso a la etapa siguiente.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Cada uno de los puntajes de los criterios asociados a un </w:t>
      </w:r>
      <w:proofErr w:type="spellStart"/>
      <w:r w:rsidRPr="00C4748A">
        <w:rPr>
          <w:rFonts w:ascii="Arial" w:hAnsi="Arial" w:cs="Arial"/>
          <w:sz w:val="18"/>
          <w:szCs w:val="18"/>
        </w:rPr>
        <w:t>subfactor</w:t>
      </w:r>
      <w:proofErr w:type="spellEnd"/>
      <w:r w:rsidRPr="00C4748A">
        <w:rPr>
          <w:rFonts w:ascii="Arial" w:hAnsi="Arial" w:cs="Arial"/>
          <w:sz w:val="18"/>
          <w:szCs w:val="18"/>
        </w:rPr>
        <w:t xml:space="preserve">, son excluyentes entre sí, por tanto, no son </w:t>
      </w:r>
      <w:proofErr w:type="spellStart"/>
      <w:r w:rsidRPr="00C4748A">
        <w:rPr>
          <w:rFonts w:ascii="Arial" w:hAnsi="Arial" w:cs="Arial"/>
          <w:sz w:val="18"/>
          <w:szCs w:val="18"/>
        </w:rPr>
        <w:t>sumativos</w:t>
      </w:r>
      <w:proofErr w:type="spellEnd"/>
      <w:r w:rsidRPr="00C4748A">
        <w:rPr>
          <w:rFonts w:ascii="Arial" w:hAnsi="Arial" w:cs="Arial"/>
          <w:sz w:val="18"/>
          <w:szCs w:val="18"/>
        </w:rPr>
        <w:t>.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Las personas que cumplan con el puntaje mínimo establecido en cada etapa pasarán a la etapa siguiente del proceso de evaluación, informándoseles al </w:t>
      </w:r>
      <w:r w:rsidR="00A63F88">
        <w:rPr>
          <w:rFonts w:ascii="Arial" w:hAnsi="Arial" w:cs="Arial"/>
          <w:sz w:val="18"/>
          <w:szCs w:val="18"/>
        </w:rPr>
        <w:t>teléfono y/o correo electrónico.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El comité de selección verificará si los postulantes cumplen con los requisitos legales de postulación, debiendo levantar un acta con la nómina total, distinguiendo aquéllos que se ajustan a los requisitos legales, de los que no lo hacen. 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El comité de selección deberá indicar cualquier situación relevante al proceso de selección, y dispondrá la notificación por correo electrónico a las personas cuya postulación hubiere sido rechazada indicando la causa de ello. </w:t>
      </w:r>
    </w:p>
    <w:p w:rsidR="00DA38C8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Los postulantes solo podrán acceder a la fase de evaluación que se señala a continuación, si cumplen los requisitos legales señalados en el punto III 1 y 2, de estas Bases.</w:t>
      </w:r>
    </w:p>
    <w:p w:rsidR="00DA38C8" w:rsidRDefault="00DA38C8" w:rsidP="00D752C9">
      <w:pPr>
        <w:ind w:left="66"/>
        <w:jc w:val="both"/>
        <w:rPr>
          <w:rFonts w:ascii="Arial" w:hAnsi="Arial" w:cs="Arial"/>
          <w:sz w:val="18"/>
          <w:szCs w:val="18"/>
        </w:rPr>
      </w:pPr>
    </w:p>
    <w:p w:rsidR="00D752C9" w:rsidRDefault="00D752C9" w:rsidP="00D752C9">
      <w:pPr>
        <w:ind w:left="66"/>
        <w:jc w:val="both"/>
        <w:rPr>
          <w:rFonts w:ascii="Arial" w:hAnsi="Arial" w:cs="Arial"/>
          <w:sz w:val="18"/>
          <w:szCs w:val="18"/>
        </w:rPr>
      </w:pPr>
    </w:p>
    <w:p w:rsidR="00D752C9" w:rsidRDefault="00D752C9" w:rsidP="00D752C9">
      <w:pPr>
        <w:ind w:left="66"/>
        <w:jc w:val="both"/>
        <w:rPr>
          <w:rFonts w:ascii="Arial" w:hAnsi="Arial" w:cs="Arial"/>
          <w:sz w:val="18"/>
          <w:szCs w:val="18"/>
        </w:rPr>
      </w:pPr>
    </w:p>
    <w:p w:rsidR="00002D21" w:rsidRPr="007F288C" w:rsidRDefault="00002D21" w:rsidP="00D752C9">
      <w:pPr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lastRenderedPageBreak/>
        <w:t xml:space="preserve">La evaluación de los postulantes constará de </w:t>
      </w:r>
      <w:r w:rsidR="007F288C" w:rsidRPr="007F288C">
        <w:rPr>
          <w:rFonts w:ascii="Arial" w:hAnsi="Arial" w:cs="Arial"/>
          <w:sz w:val="18"/>
          <w:szCs w:val="18"/>
        </w:rPr>
        <w:t xml:space="preserve">tres </w:t>
      </w:r>
      <w:r w:rsidRPr="007F288C">
        <w:rPr>
          <w:rFonts w:ascii="Arial" w:hAnsi="Arial" w:cs="Arial"/>
          <w:sz w:val="18"/>
          <w:szCs w:val="18"/>
        </w:rPr>
        <w:t>(</w:t>
      </w:r>
      <w:r w:rsidR="007F288C" w:rsidRPr="007F288C">
        <w:rPr>
          <w:rFonts w:ascii="Arial" w:hAnsi="Arial" w:cs="Arial"/>
          <w:sz w:val="18"/>
          <w:szCs w:val="18"/>
        </w:rPr>
        <w:t>3</w:t>
      </w:r>
      <w:r w:rsidRPr="007F288C">
        <w:rPr>
          <w:rFonts w:ascii="Arial" w:hAnsi="Arial" w:cs="Arial"/>
          <w:sz w:val="18"/>
          <w:szCs w:val="18"/>
        </w:rPr>
        <w:t>) etapas que se indican a continuación:</w:t>
      </w:r>
    </w:p>
    <w:p w:rsidR="009B5F1F" w:rsidRDefault="00002D21" w:rsidP="00D752C9">
      <w:pPr>
        <w:pStyle w:val="Prrafodelista"/>
        <w:numPr>
          <w:ilvl w:val="0"/>
          <w:numId w:val="9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Etapa </w:t>
      </w:r>
      <w:r w:rsidRPr="00C4748A">
        <w:rPr>
          <w:rFonts w:ascii="Arial" w:hAnsi="Arial" w:cs="Arial"/>
          <w:sz w:val="18"/>
          <w:szCs w:val="18"/>
        </w:rPr>
        <w:t>I</w:t>
      </w:r>
      <w:r w:rsidR="009B5F1F">
        <w:rPr>
          <w:rFonts w:ascii="Arial" w:hAnsi="Arial" w:cs="Arial"/>
          <w:sz w:val="18"/>
          <w:szCs w:val="18"/>
        </w:rPr>
        <w:t>: “Revisión Curricular de Formación y Experiencia de los postulantes por parte de la Jefatura</w:t>
      </w:r>
      <w:r w:rsidR="0082565B">
        <w:rPr>
          <w:rFonts w:ascii="Arial" w:hAnsi="Arial" w:cs="Arial"/>
          <w:sz w:val="18"/>
          <w:szCs w:val="18"/>
        </w:rPr>
        <w:t>.</w:t>
      </w:r>
    </w:p>
    <w:p w:rsidR="00002D21" w:rsidRPr="00C4748A" w:rsidRDefault="00002D21" w:rsidP="00D752C9">
      <w:pPr>
        <w:pStyle w:val="Prrafodelista"/>
        <w:numPr>
          <w:ilvl w:val="0"/>
          <w:numId w:val="9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Etapa I</w:t>
      </w:r>
      <w:r w:rsidR="009B5F1F">
        <w:rPr>
          <w:rFonts w:ascii="Arial" w:hAnsi="Arial" w:cs="Arial"/>
          <w:sz w:val="18"/>
          <w:szCs w:val="18"/>
        </w:rPr>
        <w:t>I</w:t>
      </w:r>
      <w:r w:rsidRPr="00C4748A">
        <w:rPr>
          <w:rFonts w:ascii="Arial" w:hAnsi="Arial" w:cs="Arial"/>
          <w:sz w:val="18"/>
          <w:szCs w:val="18"/>
        </w:rPr>
        <w:t xml:space="preserve"> Factor "Competencias Laborales para el desempeño del cargo", que se compone del siguiente </w:t>
      </w:r>
      <w:proofErr w:type="spellStart"/>
      <w:r w:rsidRPr="00C4748A">
        <w:rPr>
          <w:rFonts w:ascii="Arial" w:hAnsi="Arial" w:cs="Arial"/>
          <w:sz w:val="18"/>
          <w:szCs w:val="18"/>
        </w:rPr>
        <w:t>subfactor</w:t>
      </w:r>
      <w:proofErr w:type="spellEnd"/>
      <w:r w:rsidRPr="00C4748A">
        <w:rPr>
          <w:rFonts w:ascii="Arial" w:hAnsi="Arial" w:cs="Arial"/>
          <w:sz w:val="18"/>
          <w:szCs w:val="18"/>
        </w:rPr>
        <w:t xml:space="preserve">: Evaluación integral que considera la aplicación de diversos instrumentos, que permiten observar y evaluar las competencias y los comportamientos de los participantes </w:t>
      </w:r>
      <w:r>
        <w:rPr>
          <w:rFonts w:ascii="Arial" w:hAnsi="Arial" w:cs="Arial"/>
          <w:sz w:val="18"/>
          <w:szCs w:val="18"/>
        </w:rPr>
        <w:t xml:space="preserve">en forma gráfica y presencial. </w:t>
      </w:r>
    </w:p>
    <w:p w:rsidR="00002D21" w:rsidRPr="00C4748A" w:rsidRDefault="009B5F1F" w:rsidP="00D752C9">
      <w:pPr>
        <w:pStyle w:val="Prrafodelista"/>
        <w:numPr>
          <w:ilvl w:val="0"/>
          <w:numId w:val="9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Etapa </w:t>
      </w:r>
      <w:r w:rsidR="00002D21">
        <w:rPr>
          <w:rFonts w:ascii="Arial" w:hAnsi="Arial" w:cs="Arial"/>
          <w:sz w:val="18"/>
          <w:szCs w:val="18"/>
        </w:rPr>
        <w:t>I</w:t>
      </w:r>
      <w:r w:rsidR="00B00932">
        <w:rPr>
          <w:rFonts w:ascii="Arial" w:hAnsi="Arial" w:cs="Arial"/>
          <w:sz w:val="18"/>
          <w:szCs w:val="18"/>
        </w:rPr>
        <w:t>II</w:t>
      </w:r>
      <w:r w:rsidR="00002D21" w:rsidRPr="00C4748A">
        <w:rPr>
          <w:rFonts w:ascii="Arial" w:hAnsi="Arial" w:cs="Arial"/>
          <w:sz w:val="18"/>
          <w:szCs w:val="18"/>
        </w:rPr>
        <w:t xml:space="preserve">: "Apreciación global del postulante", que se compone del siguiente </w:t>
      </w:r>
      <w:proofErr w:type="spellStart"/>
      <w:r w:rsidR="00002D21" w:rsidRPr="00C4748A">
        <w:rPr>
          <w:rFonts w:ascii="Arial" w:hAnsi="Arial" w:cs="Arial"/>
          <w:sz w:val="18"/>
          <w:szCs w:val="18"/>
        </w:rPr>
        <w:t>subfactor</w:t>
      </w:r>
      <w:proofErr w:type="spellEnd"/>
      <w:r w:rsidR="00002D21" w:rsidRPr="00C4748A">
        <w:rPr>
          <w:rFonts w:ascii="Arial" w:hAnsi="Arial" w:cs="Arial"/>
          <w:sz w:val="18"/>
          <w:szCs w:val="18"/>
        </w:rPr>
        <w:t>: Entrevista de apreciación global del postulante realizado por la comisión de selección. (Factor 4).</w:t>
      </w:r>
    </w:p>
    <w:p w:rsidR="00B115D4" w:rsidRDefault="00002D21" w:rsidP="00D752C9">
      <w:pPr>
        <w:jc w:val="both"/>
        <w:rPr>
          <w:rFonts w:ascii="Arial" w:eastAsia="Arial Unicode MS" w:hAnsi="Arial" w:cs="Arial"/>
          <w:b/>
          <w:sz w:val="18"/>
          <w:szCs w:val="18"/>
          <w:lang w:val="es-ES_tradnl"/>
        </w:rPr>
      </w:pPr>
      <w:r w:rsidRPr="00C4748A">
        <w:rPr>
          <w:rFonts w:ascii="Arial" w:eastAsia="Arial Unicode MS" w:hAnsi="Arial" w:cs="Arial"/>
          <w:b/>
          <w:sz w:val="18"/>
          <w:szCs w:val="18"/>
        </w:rPr>
        <w:t xml:space="preserve">El </w:t>
      </w:r>
      <w:r w:rsidRPr="00C4748A">
        <w:rPr>
          <w:rFonts w:ascii="Arial" w:eastAsia="Arial Unicode MS" w:hAnsi="Arial" w:cs="Arial"/>
          <w:b/>
          <w:sz w:val="18"/>
          <w:szCs w:val="18"/>
          <w:lang w:val="es-ES_tradnl"/>
        </w:rPr>
        <w:t xml:space="preserve"> Comité de Selección, en el caso que lo requiera podrá modificar las etapas del proceso de selección</w:t>
      </w:r>
    </w:p>
    <w:p w:rsidR="00970F98" w:rsidRDefault="00970F98" w:rsidP="00D752C9">
      <w:pPr>
        <w:jc w:val="both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p w:rsidR="00D752C9" w:rsidRDefault="00D752C9" w:rsidP="00D752C9">
      <w:pPr>
        <w:jc w:val="both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p w:rsidR="00C4748A" w:rsidRPr="00C4748A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COMITÉ DE SELECCIÓN</w:t>
      </w:r>
    </w:p>
    <w:p w:rsidR="00C4748A" w:rsidRPr="00C4748A" w:rsidRDefault="00C4748A" w:rsidP="00D752C9">
      <w:pPr>
        <w:pStyle w:val="Prrafodelista"/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Coordinación: El Comité de Selección sesionará en cada una de las etapas debiendo ser dirigido por el Secretario (Psicólogo de Selección), quien se encargará de citar a los postulantes, coordinar reuniones (Fecha, hora y lugar), y citar al Comité de Selección.</w:t>
      </w:r>
    </w:p>
    <w:p w:rsidR="00C4748A" w:rsidRPr="00C4748A" w:rsidRDefault="00C4748A" w:rsidP="00D752C9">
      <w:pPr>
        <w:pStyle w:val="Prrafodelista"/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Actas: El Secretario será el encar</w:t>
      </w:r>
      <w:r w:rsidR="00B00932">
        <w:rPr>
          <w:rFonts w:ascii="Arial" w:hAnsi="Arial" w:cs="Arial"/>
          <w:sz w:val="18"/>
          <w:szCs w:val="18"/>
        </w:rPr>
        <w:t>gado de hacer las Actas en las 3</w:t>
      </w:r>
      <w:r w:rsidRPr="00C4748A">
        <w:rPr>
          <w:rFonts w:ascii="Arial" w:hAnsi="Arial" w:cs="Arial"/>
          <w:sz w:val="18"/>
          <w:szCs w:val="18"/>
        </w:rPr>
        <w:t xml:space="preserve"> etapas del Proceso de Selección. En cada una de las etapas, las Actas deben contener información de cada postulante, tanto quienes pasan a la siguiente etapa como quienes no pasan, siempre quedando redactado el ¿por qué? de ambas situaciones, según las especificaciones y requisitos de la Base de postulación. Para quienes no pasan a la siguiente etapa, el Secretario, deberá enviar el resultado de postulación a cada postulante, vía correo. En este correo, se debe especificar por qué no queda seleccionado, según los requisitos de la Base de Postulación.</w:t>
      </w:r>
    </w:p>
    <w:p w:rsidR="00350B20" w:rsidRDefault="00350B20" w:rsidP="00D752C9">
      <w:pPr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El Comité de Selección estará compuesto por los siguientes integrantes:</w:t>
      </w:r>
    </w:p>
    <w:p w:rsidR="00BB3DA6" w:rsidRDefault="00BB3DA6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Representante de Dirección o quien lo subrogue con de</w:t>
      </w:r>
      <w:r w:rsidRPr="00C4748A">
        <w:rPr>
          <w:rFonts w:ascii="Arial" w:hAnsi="Arial" w:cs="Arial"/>
          <w:color w:val="000000" w:themeColor="text1"/>
          <w:sz w:val="18"/>
          <w:szCs w:val="18"/>
        </w:rPr>
        <w:t>recho a voz y a voto.</w:t>
      </w:r>
    </w:p>
    <w:p w:rsidR="00BB3DA6" w:rsidRPr="00C4748A" w:rsidRDefault="00BB3DA6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Subdirector Gestión Administrativa o quien lo subrogue con de</w:t>
      </w:r>
      <w:r w:rsidRPr="00C4748A">
        <w:rPr>
          <w:rFonts w:ascii="Arial" w:hAnsi="Arial" w:cs="Arial"/>
          <w:color w:val="000000" w:themeColor="text1"/>
          <w:sz w:val="18"/>
          <w:szCs w:val="18"/>
        </w:rPr>
        <w:t>recho a voz y a voto.</w:t>
      </w:r>
    </w:p>
    <w:p w:rsidR="00BB3DA6" w:rsidRPr="00C4748A" w:rsidRDefault="00B00932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Jefatura</w:t>
      </w:r>
      <w:r w:rsidR="00BB3DA6">
        <w:rPr>
          <w:rFonts w:ascii="Arial" w:hAnsi="Arial" w:cs="Arial"/>
          <w:color w:val="000000" w:themeColor="text1"/>
          <w:sz w:val="18"/>
          <w:szCs w:val="18"/>
        </w:rPr>
        <w:t xml:space="preserve"> del Departamento </w:t>
      </w:r>
      <w:r>
        <w:rPr>
          <w:rFonts w:ascii="Arial" w:hAnsi="Arial" w:cs="Arial"/>
          <w:color w:val="000000" w:themeColor="text1"/>
          <w:sz w:val="18"/>
          <w:szCs w:val="18"/>
        </w:rPr>
        <w:t>de Recursos Físicos</w:t>
      </w:r>
      <w:r w:rsidR="00BB3DA6">
        <w:rPr>
          <w:rFonts w:ascii="Arial" w:hAnsi="Arial" w:cs="Arial"/>
          <w:color w:val="000000" w:themeColor="text1"/>
          <w:sz w:val="18"/>
          <w:szCs w:val="18"/>
        </w:rPr>
        <w:t xml:space="preserve"> o</w:t>
      </w:r>
      <w:r w:rsidR="00BB3DA6" w:rsidRPr="00C4748A">
        <w:rPr>
          <w:rFonts w:ascii="Arial" w:hAnsi="Arial" w:cs="Arial"/>
          <w:color w:val="000000" w:themeColor="text1"/>
          <w:sz w:val="18"/>
          <w:szCs w:val="18"/>
        </w:rPr>
        <w:t xml:space="preserve"> quien lo subrogue con derecho a voz y a voto.</w:t>
      </w:r>
    </w:p>
    <w:p w:rsidR="00C4748A" w:rsidRPr="00C4748A" w:rsidRDefault="00C4748A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Departamento de Recursos Humanos, o quien lo subrogue con derecho a voz y a voto.</w:t>
      </w:r>
    </w:p>
    <w:p w:rsidR="00BB3DA6" w:rsidRPr="00BA5C91" w:rsidRDefault="00C4748A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Psicólogo encargado del Proceso de Reclutamiento y Selección, quien actuará como secretario de ac</w:t>
      </w:r>
      <w:r w:rsidR="00BA5C91">
        <w:rPr>
          <w:rFonts w:ascii="Arial" w:hAnsi="Arial" w:cs="Arial"/>
          <w:sz w:val="18"/>
          <w:szCs w:val="18"/>
        </w:rPr>
        <w:t>tas, con derecho a voz y a voto.</w:t>
      </w:r>
    </w:p>
    <w:p w:rsidR="00C4748A" w:rsidRPr="00C4748A" w:rsidRDefault="00C4748A" w:rsidP="00D752C9">
      <w:pPr>
        <w:ind w:left="425"/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Funciones y Atribuciones del Comité de Selección: El Comité de Selección tendrá como responsabilidad </w:t>
      </w:r>
      <w:r w:rsidR="00BC2ABD">
        <w:rPr>
          <w:rFonts w:ascii="Arial" w:hAnsi="Arial" w:cs="Arial"/>
          <w:sz w:val="18"/>
          <w:szCs w:val="18"/>
        </w:rPr>
        <w:t xml:space="preserve">realizar la etapa III </w:t>
      </w:r>
      <w:r w:rsidRPr="00C4748A">
        <w:rPr>
          <w:rFonts w:ascii="Arial" w:hAnsi="Arial" w:cs="Arial"/>
          <w:sz w:val="18"/>
          <w:szCs w:val="18"/>
        </w:rPr>
        <w:t xml:space="preserve"> del Proceso de Selección:</w:t>
      </w:r>
    </w:p>
    <w:p w:rsidR="00791510" w:rsidRPr="00B00932" w:rsidRDefault="00C4748A" w:rsidP="00B00932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La etapa I </w:t>
      </w:r>
      <w:r w:rsidR="00BC2ABD">
        <w:rPr>
          <w:rFonts w:ascii="Arial" w:hAnsi="Arial" w:cs="Arial"/>
          <w:sz w:val="18"/>
          <w:szCs w:val="18"/>
        </w:rPr>
        <w:t xml:space="preserve">consiste en Revisión Curricular de los postulantes por parte </w:t>
      </w:r>
      <w:r w:rsidR="00FC2A3C">
        <w:rPr>
          <w:rFonts w:ascii="Arial" w:hAnsi="Arial" w:cs="Arial"/>
          <w:sz w:val="18"/>
          <w:szCs w:val="18"/>
        </w:rPr>
        <w:t>de la Jefatura y Reclutamiento y Selección</w:t>
      </w:r>
      <w:r w:rsidR="00BC2ABD">
        <w:rPr>
          <w:rFonts w:ascii="Arial" w:hAnsi="Arial" w:cs="Arial"/>
          <w:sz w:val="18"/>
          <w:szCs w:val="18"/>
        </w:rPr>
        <w:t>.</w:t>
      </w:r>
    </w:p>
    <w:p w:rsidR="00BC2ABD" w:rsidRPr="00C4748A" w:rsidRDefault="00BC2ABD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 Etapa II</w:t>
      </w:r>
      <w:r w:rsidRPr="00C4748A">
        <w:rPr>
          <w:rFonts w:ascii="Arial" w:hAnsi="Arial" w:cs="Arial"/>
          <w:sz w:val="18"/>
          <w:szCs w:val="18"/>
        </w:rPr>
        <w:t xml:space="preserve"> estarán encargados psicólogos de selección, quienes tendrán como responsabilidad realizar la etapa, correspondiente a Entrevista </w:t>
      </w:r>
      <w:proofErr w:type="spellStart"/>
      <w:r w:rsidRPr="00C4748A">
        <w:rPr>
          <w:rFonts w:ascii="Arial" w:hAnsi="Arial" w:cs="Arial"/>
          <w:sz w:val="18"/>
          <w:szCs w:val="18"/>
        </w:rPr>
        <w:t>Psicolaboral</w:t>
      </w:r>
      <w:proofErr w:type="spellEnd"/>
      <w:r w:rsidRPr="00C4748A">
        <w:rPr>
          <w:rFonts w:ascii="Arial" w:hAnsi="Arial" w:cs="Arial"/>
          <w:sz w:val="18"/>
          <w:szCs w:val="18"/>
        </w:rPr>
        <w:t>.</w:t>
      </w:r>
    </w:p>
    <w:p w:rsidR="00C4748A" w:rsidRPr="00C4748A" w:rsidRDefault="00B00932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etapa III</w:t>
      </w:r>
      <w:r w:rsidR="00C4748A" w:rsidRPr="00C4748A">
        <w:rPr>
          <w:rFonts w:ascii="Arial" w:hAnsi="Arial" w:cs="Arial"/>
          <w:sz w:val="18"/>
          <w:szCs w:val="18"/>
        </w:rPr>
        <w:t>, corresponde a Apreciación Global del Postulante, a través de Entrevista Individual por parte del Comité de Selección a cada persona que haya pasado las etapas anteriores.</w:t>
      </w:r>
    </w:p>
    <w:p w:rsidR="00C4748A" w:rsidRPr="00C4748A" w:rsidRDefault="00BC2ABD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Comité de Selección</w:t>
      </w:r>
      <w:r w:rsidR="00C4748A" w:rsidRPr="00C4748A">
        <w:rPr>
          <w:rFonts w:ascii="Arial" w:hAnsi="Arial" w:cs="Arial"/>
          <w:sz w:val="18"/>
          <w:szCs w:val="18"/>
        </w:rPr>
        <w:t xml:space="preserve"> en el caso que lo requiera podrá modificar las etapas y fechas del proceso de selección.</w:t>
      </w:r>
    </w:p>
    <w:p w:rsidR="00C4748A" w:rsidRPr="00C4748A" w:rsidRDefault="00C4748A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Los postulantes cuyos antecedentes lleguen a revisión del Director, se suponen en igualdad de cond</w:t>
      </w:r>
      <w:r w:rsidR="00BC2ABD">
        <w:rPr>
          <w:rFonts w:ascii="Arial" w:hAnsi="Arial" w:cs="Arial"/>
          <w:sz w:val="18"/>
          <w:szCs w:val="18"/>
        </w:rPr>
        <w:t>i</w:t>
      </w:r>
      <w:r w:rsidR="009B5F1F">
        <w:rPr>
          <w:rFonts w:ascii="Arial" w:hAnsi="Arial" w:cs="Arial"/>
          <w:sz w:val="18"/>
          <w:szCs w:val="18"/>
        </w:rPr>
        <w:t xml:space="preserve">ciones por haber superado las </w:t>
      </w:r>
      <w:r w:rsidR="00FC2A3C">
        <w:rPr>
          <w:rFonts w:ascii="Arial" w:hAnsi="Arial" w:cs="Arial"/>
          <w:sz w:val="18"/>
          <w:szCs w:val="18"/>
        </w:rPr>
        <w:t>III</w:t>
      </w:r>
      <w:r w:rsidRPr="00C4748A">
        <w:rPr>
          <w:rFonts w:ascii="Arial" w:hAnsi="Arial" w:cs="Arial"/>
          <w:sz w:val="18"/>
          <w:szCs w:val="18"/>
        </w:rPr>
        <w:t xml:space="preserve"> etapas del proceso, independiente del puntaje final alcanzado. Por ello, la selección final del ocupante del cargo, se entiende a discreción de esta autoridad.</w:t>
      </w:r>
    </w:p>
    <w:p w:rsidR="00A60101" w:rsidRPr="00BC2ABD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BC2ABD">
        <w:rPr>
          <w:rFonts w:ascii="Arial" w:hAnsi="Arial" w:cs="Arial"/>
          <w:sz w:val="18"/>
          <w:szCs w:val="18"/>
        </w:rPr>
        <w:t>El funcionamiento del Comité de Selección durará el período en que se desarrolla este proceso de selección, y podrá funcionar siempre que concurran más del 50% de sus integrantes. En caso de ser necesario y para asegurar el óptimo funcionamiento de dicho Comité, el Departamento de Recursos Humanos se reserva la  facultad de designar a otros integrantes en reemplazo de los miembros titulares que no asistan a una o más de las sesiones de trabajo citadas.</w:t>
      </w:r>
    </w:p>
    <w:p w:rsidR="00C5657E" w:rsidRDefault="00C5657E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Pr="00BC2ABD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D20D45" w:rsidRPr="00FC2A3C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BC2ABD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lastRenderedPageBreak/>
        <w:t>FACTORES A PONDERAR EN LA SELECCIÓN</w:t>
      </w:r>
    </w:p>
    <w:p w:rsidR="00002D21" w:rsidRPr="0087484E" w:rsidRDefault="00002D21" w:rsidP="00D752C9">
      <w:pPr>
        <w:jc w:val="both"/>
        <w:rPr>
          <w:rFonts w:ascii="Arial" w:hAnsi="Arial" w:cs="Arial"/>
          <w:b/>
        </w:rPr>
      </w:pPr>
    </w:p>
    <w:p w:rsidR="00002D21" w:rsidRPr="0087484E" w:rsidRDefault="00002D21" w:rsidP="00D752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ETAPA II</w:t>
      </w:r>
    </w:p>
    <w:tbl>
      <w:tblPr>
        <w:tblW w:w="95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5324"/>
        <w:gridCol w:w="1904"/>
      </w:tblGrid>
      <w:tr w:rsidR="00002D21" w:rsidRPr="0087484E" w:rsidTr="004C5A07">
        <w:trPr>
          <w:jc w:val="center"/>
        </w:trPr>
        <w:tc>
          <w:tcPr>
            <w:tcW w:w="9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D21" w:rsidRPr="0087484E" w:rsidRDefault="00002D21" w:rsidP="00D752C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7484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FACTOR: </w:t>
            </w:r>
            <w:r w:rsidRPr="0087484E">
              <w:rPr>
                <w:rFonts w:ascii="Arial" w:hAnsi="Arial" w:cs="Arial"/>
                <w:b/>
                <w:sz w:val="16"/>
                <w:szCs w:val="16"/>
              </w:rPr>
              <w:t>COMPETENCIAS LABORALES ESPECÍFICAS PARA EL DESEMPEÑO DEL CARGO EVALUADAS EN ENTREVISTA PSICOLABORAL</w:t>
            </w:r>
          </w:p>
        </w:tc>
      </w:tr>
      <w:tr w:rsidR="00002D21" w:rsidRPr="0087484E" w:rsidTr="004C5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3"/>
        </w:trPr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02D21" w:rsidRPr="0087484E" w:rsidRDefault="00002D21" w:rsidP="00D752C9">
            <w:pPr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87484E">
              <w:rPr>
                <w:rFonts w:ascii="Arial" w:hAnsi="Arial" w:cs="Arial"/>
                <w:sz w:val="16"/>
                <w:szCs w:val="16"/>
              </w:rPr>
              <w:t xml:space="preserve">Evaluación De competencias laborales requeridas para el cargo. </w:t>
            </w:r>
          </w:p>
        </w:tc>
        <w:tc>
          <w:tcPr>
            <w:tcW w:w="5324" w:type="dxa"/>
            <w:tcBorders>
              <w:top w:val="nil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322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48"/>
              <w:gridCol w:w="1150"/>
            </w:tblGrid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b/>
                      <w:sz w:val="16"/>
                      <w:szCs w:val="16"/>
                    </w:rPr>
                    <w:t>EVALUACIÓN PSICOLABORAL POR COMPETENCIAS LO DEFINE COMO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b/>
                      <w:sz w:val="16"/>
                      <w:szCs w:val="16"/>
                    </w:rPr>
                    <w:t>PUNTAJE</w:t>
                  </w:r>
                </w:p>
              </w:tc>
            </w:tr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“Recomendable para el cargo”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 xml:space="preserve">20 puntos </w:t>
                  </w:r>
                </w:p>
              </w:tc>
            </w:tr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“Recomendable con Reservas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puntos</w:t>
                  </w:r>
                </w:p>
              </w:tc>
            </w:tr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“No Recomendable para el cargo”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0 puntos</w:t>
                  </w:r>
                </w:p>
              </w:tc>
            </w:tr>
          </w:tbl>
          <w:p w:rsidR="00002D21" w:rsidRPr="0087484E" w:rsidRDefault="00002D21" w:rsidP="00D752C9">
            <w:pPr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002D21" w:rsidRPr="0087484E" w:rsidRDefault="00002D21" w:rsidP="00D752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84E">
              <w:rPr>
                <w:rFonts w:ascii="Arial" w:hAnsi="Arial" w:cs="Arial"/>
                <w:sz w:val="16"/>
                <w:szCs w:val="16"/>
              </w:rPr>
              <w:t>Puntaje Máx. 20 puntos.</w:t>
            </w:r>
          </w:p>
          <w:p w:rsidR="00002D21" w:rsidRPr="0087484E" w:rsidRDefault="00002D21" w:rsidP="00D752C9">
            <w:pPr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</w:tr>
    </w:tbl>
    <w:p w:rsidR="00002D21" w:rsidRPr="005C75C2" w:rsidRDefault="00002D21" w:rsidP="00D752C9">
      <w:pPr>
        <w:jc w:val="both"/>
        <w:rPr>
          <w:rFonts w:ascii="Arial" w:hAnsi="Arial" w:cs="Arial"/>
          <w:b/>
          <w:sz w:val="16"/>
          <w:szCs w:val="16"/>
        </w:rPr>
      </w:pPr>
      <w:r w:rsidRPr="005C75C2">
        <w:rPr>
          <w:rFonts w:ascii="Arial" w:hAnsi="Arial" w:cs="Arial"/>
          <w:sz w:val="16"/>
          <w:szCs w:val="16"/>
        </w:rPr>
        <w:t>*Los resultados entregados a los postulantes, se traducirán en Recomendable, Recomendable con Observaciones o No recomendable para el cargo específico al que postulan.</w:t>
      </w:r>
    </w:p>
    <w:p w:rsidR="00002D21" w:rsidRPr="005C75C2" w:rsidRDefault="00002D21" w:rsidP="00D752C9">
      <w:pPr>
        <w:pStyle w:val="Prrafodelista"/>
        <w:numPr>
          <w:ilvl w:val="0"/>
          <w:numId w:val="12"/>
        </w:numPr>
        <w:tabs>
          <w:tab w:val="left" w:pos="1740"/>
        </w:tabs>
        <w:ind w:left="426"/>
        <w:rPr>
          <w:rFonts w:ascii="Arial" w:eastAsia="Arial Unicode MS" w:hAnsi="Arial" w:cs="Arial"/>
          <w:b/>
          <w:sz w:val="16"/>
          <w:szCs w:val="16"/>
        </w:rPr>
      </w:pPr>
      <w:r w:rsidRPr="005C75C2">
        <w:rPr>
          <w:rFonts w:ascii="Arial" w:eastAsia="Arial Unicode MS" w:hAnsi="Arial" w:cs="Arial"/>
          <w:b/>
          <w:sz w:val="16"/>
          <w:szCs w:val="16"/>
        </w:rPr>
        <w:t>Para pasar a la siguiente etapa, el/la postulante debe tener un mínimo de 10 puntos.</w:t>
      </w:r>
    </w:p>
    <w:p w:rsidR="00002D21" w:rsidRDefault="00002D21" w:rsidP="00D752C9">
      <w:pPr>
        <w:pStyle w:val="Prrafodelista"/>
        <w:tabs>
          <w:tab w:val="left" w:pos="1740"/>
        </w:tabs>
        <w:ind w:left="426"/>
        <w:rPr>
          <w:rFonts w:ascii="Arial" w:eastAsia="Arial Unicode MS" w:hAnsi="Arial" w:cs="Arial"/>
          <w:b/>
          <w:sz w:val="18"/>
          <w:szCs w:val="18"/>
        </w:rPr>
      </w:pPr>
    </w:p>
    <w:p w:rsidR="00791510" w:rsidRPr="00CD50C1" w:rsidRDefault="00791510" w:rsidP="00CD50C1">
      <w:pPr>
        <w:tabs>
          <w:tab w:val="left" w:pos="1740"/>
        </w:tabs>
        <w:rPr>
          <w:rFonts w:ascii="Arial" w:eastAsia="Arial Unicode MS" w:hAnsi="Arial" w:cs="Arial"/>
          <w:b/>
          <w:sz w:val="18"/>
          <w:szCs w:val="18"/>
        </w:rPr>
      </w:pPr>
    </w:p>
    <w:p w:rsidR="00002D21" w:rsidRPr="00D752C9" w:rsidRDefault="00970F98" w:rsidP="00D752C9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D752C9">
        <w:rPr>
          <w:rFonts w:ascii="Arial" w:eastAsia="Arial Unicode MS" w:hAnsi="Arial" w:cs="Arial"/>
          <w:b/>
          <w:sz w:val="20"/>
          <w:szCs w:val="20"/>
        </w:rPr>
        <w:t>ETA</w:t>
      </w:r>
      <w:r w:rsidR="00B00932">
        <w:rPr>
          <w:rFonts w:ascii="Arial" w:eastAsia="Arial Unicode MS" w:hAnsi="Arial" w:cs="Arial"/>
          <w:b/>
          <w:sz w:val="20"/>
          <w:szCs w:val="20"/>
        </w:rPr>
        <w:t>PA III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4972"/>
        <w:gridCol w:w="2681"/>
      </w:tblGrid>
      <w:tr w:rsidR="00D752C9" w:rsidRPr="00D752C9" w:rsidTr="004C5A07">
        <w:trPr>
          <w:jc w:val="center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D21" w:rsidRPr="00D752C9" w:rsidRDefault="00002D21" w:rsidP="00D752C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2C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FACTOR: </w:t>
            </w:r>
            <w:r w:rsidRPr="00D752C9">
              <w:rPr>
                <w:rFonts w:ascii="Arial" w:hAnsi="Arial" w:cs="Arial"/>
                <w:b/>
                <w:sz w:val="16"/>
                <w:szCs w:val="16"/>
              </w:rPr>
              <w:t>COMPETENCIAS LABORALES ESPECÍFICAS PARA EL DESEMPEÑO DEL CARGO EVALUADAS EN ENTREVISTA COMITÉ DE SELECCIÓN.</w:t>
            </w:r>
          </w:p>
        </w:tc>
      </w:tr>
      <w:tr w:rsidR="00D752C9" w:rsidRPr="00D752C9" w:rsidTr="004C5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2"/>
        </w:trPr>
        <w:tc>
          <w:tcPr>
            <w:tcW w:w="1987" w:type="dxa"/>
            <w:shd w:val="clear" w:color="auto" w:fill="auto"/>
          </w:tcPr>
          <w:p w:rsidR="00002D21" w:rsidRPr="00D752C9" w:rsidRDefault="00002D21" w:rsidP="00D752C9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D752C9">
              <w:rPr>
                <w:rFonts w:ascii="Arial" w:eastAsia="Arial Unicode MS" w:hAnsi="Arial" w:cs="Arial"/>
                <w:sz w:val="16"/>
                <w:szCs w:val="16"/>
              </w:rPr>
              <w:t xml:space="preserve">Competencias específicas </w:t>
            </w:r>
          </w:p>
          <w:p w:rsidR="00002D21" w:rsidRPr="00D752C9" w:rsidRDefault="00002D21" w:rsidP="00D752C9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72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76"/>
              <w:tblOverlap w:val="never"/>
              <w:tblW w:w="4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3"/>
              <w:gridCol w:w="2373"/>
            </w:tblGrid>
            <w:tr w:rsidR="00D752C9" w:rsidRPr="00D752C9" w:rsidTr="004C5A07">
              <w:tc>
                <w:tcPr>
                  <w:tcW w:w="4746" w:type="dxa"/>
                  <w:gridSpan w:val="2"/>
                  <w:shd w:val="clear" w:color="auto" w:fill="auto"/>
                </w:tcPr>
                <w:p w:rsidR="00002D21" w:rsidRPr="00D752C9" w:rsidRDefault="00002D21" w:rsidP="00D752C9">
                  <w:pPr>
                    <w:jc w:val="both"/>
                    <w:rPr>
                      <w:rFonts w:ascii="Arial" w:eastAsia="Arial Unicode MS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D752C9">
                    <w:rPr>
                      <w:rFonts w:ascii="Arial" w:eastAsia="Arial Unicode MS" w:hAnsi="Arial" w:cs="Arial"/>
                      <w:b/>
                      <w:sz w:val="16"/>
                      <w:szCs w:val="16"/>
                      <w:u w:val="single"/>
                    </w:rPr>
                    <w:t>PUNTAJE POR COMPETENCIA ESPECÍFICA</w:t>
                  </w:r>
                </w:p>
              </w:tc>
            </w:tr>
            <w:tr w:rsidR="00D752C9" w:rsidRPr="00D752C9" w:rsidTr="004C5A07">
              <w:tc>
                <w:tcPr>
                  <w:tcW w:w="2373" w:type="dxa"/>
                  <w:shd w:val="clear" w:color="auto" w:fill="auto"/>
                </w:tcPr>
                <w:p w:rsidR="00002D21" w:rsidRPr="00D752C9" w:rsidRDefault="00002D21" w:rsidP="00D752C9">
                  <w:pPr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El puntaje máximo por competencia es de </w:t>
                  </w:r>
                  <w:r w:rsidRPr="00D752C9">
                    <w:rPr>
                      <w:rFonts w:ascii="Arial" w:eastAsia="Arial Unicode MS" w:hAnsi="Arial" w:cs="Arial"/>
                      <w:b/>
                      <w:sz w:val="16"/>
                      <w:szCs w:val="16"/>
                    </w:rPr>
                    <w:t>3 puntos</w:t>
                  </w: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>.</w:t>
                  </w:r>
                  <w:r w:rsidRPr="00D752C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>Del total de competencias a evaluarse se puntuarán 3 competencias específicas.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002D21" w:rsidRPr="00D752C9" w:rsidRDefault="00002D21" w:rsidP="00D752C9">
                  <w:pPr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  <w:u w:val="single"/>
                    </w:rPr>
                  </w:pP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>PUNTAJE Máx. 9 puntos</w:t>
                  </w:r>
                </w:p>
              </w:tc>
            </w:tr>
          </w:tbl>
          <w:p w:rsidR="00002D21" w:rsidRPr="00D752C9" w:rsidRDefault="00002D21" w:rsidP="00D752C9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:rsidR="00002D21" w:rsidRPr="00D752C9" w:rsidRDefault="00002D21" w:rsidP="00D752C9">
            <w:pPr>
              <w:ind w:left="-9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D752C9">
              <w:rPr>
                <w:rFonts w:ascii="Arial" w:eastAsia="Arial Unicode MS" w:hAnsi="Arial" w:cs="Arial"/>
                <w:sz w:val="16"/>
                <w:szCs w:val="16"/>
              </w:rPr>
              <w:t>Puntaje máximo de 9   puntos</w:t>
            </w:r>
          </w:p>
        </w:tc>
      </w:tr>
    </w:tbl>
    <w:p w:rsidR="007F288C" w:rsidRPr="00FC2A3C" w:rsidRDefault="00002D21" w:rsidP="00D752C9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16"/>
          <w:szCs w:val="16"/>
        </w:rPr>
      </w:pPr>
      <w:r w:rsidRPr="00D752C9">
        <w:rPr>
          <w:rFonts w:ascii="Arial" w:hAnsi="Arial" w:cs="Arial"/>
          <w:b/>
          <w:sz w:val="16"/>
          <w:szCs w:val="16"/>
        </w:rPr>
        <w:t>Para pasar esta etapa, el/la postulante debe obtener un mínimo de 6 puntos en la entrevista por competencias específicas.</w:t>
      </w:r>
    </w:p>
    <w:p w:rsidR="008572B1" w:rsidRDefault="008572B1" w:rsidP="00D752C9">
      <w:pPr>
        <w:jc w:val="both"/>
        <w:rPr>
          <w:rFonts w:ascii="Arial" w:hAnsi="Arial" w:cs="Arial"/>
          <w:b/>
        </w:rPr>
      </w:pPr>
    </w:p>
    <w:p w:rsidR="00C4748A" w:rsidRPr="006934BE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6934BE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PROPUESTA DE POSTULANTES SELECCIONADOS, NOTIFICACIÓN DE RESULTADOS Y CIERRE DE PROCESO</w:t>
      </w: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6934BE">
        <w:rPr>
          <w:rFonts w:ascii="Arial" w:hAnsi="Arial" w:cs="Arial"/>
          <w:sz w:val="18"/>
          <w:szCs w:val="18"/>
        </w:rPr>
        <w:t>El Comité de Selección, según acuerdo, presentará al Director del Hospital de U</w:t>
      </w:r>
      <w:r w:rsidR="00791510">
        <w:rPr>
          <w:rFonts w:ascii="Arial" w:hAnsi="Arial" w:cs="Arial"/>
          <w:sz w:val="18"/>
          <w:szCs w:val="18"/>
        </w:rPr>
        <w:t>rgencia Asistencia Pública,</w:t>
      </w:r>
      <w:r w:rsidRPr="006934BE">
        <w:rPr>
          <w:rFonts w:ascii="Arial" w:hAnsi="Arial" w:cs="Arial"/>
          <w:sz w:val="18"/>
          <w:szCs w:val="18"/>
        </w:rPr>
        <w:t xml:space="preserve"> </w:t>
      </w:r>
      <w:r w:rsidR="00791510">
        <w:rPr>
          <w:rFonts w:ascii="Arial" w:hAnsi="Arial" w:cs="Arial"/>
          <w:sz w:val="18"/>
          <w:szCs w:val="18"/>
        </w:rPr>
        <w:t xml:space="preserve">postulantes </w:t>
      </w:r>
      <w:r w:rsidRPr="006934BE">
        <w:rPr>
          <w:rFonts w:ascii="Arial" w:hAnsi="Arial" w:cs="Arial"/>
          <w:sz w:val="18"/>
          <w:szCs w:val="18"/>
        </w:rPr>
        <w:t xml:space="preserve">que hayan completado satisfactoriamente todas las etapas del proceso de selección, cumpliendo con los </w:t>
      </w:r>
      <w:r w:rsidR="00B00932">
        <w:rPr>
          <w:rFonts w:ascii="Arial" w:hAnsi="Arial" w:cs="Arial"/>
          <w:sz w:val="18"/>
          <w:szCs w:val="18"/>
        </w:rPr>
        <w:t>puntajes</w:t>
      </w:r>
      <w:r w:rsidR="00791510">
        <w:rPr>
          <w:rFonts w:ascii="Arial" w:hAnsi="Arial" w:cs="Arial"/>
          <w:sz w:val="18"/>
          <w:szCs w:val="18"/>
        </w:rPr>
        <w:t xml:space="preserve"> </w:t>
      </w:r>
      <w:r w:rsidRPr="006934BE">
        <w:rPr>
          <w:rFonts w:ascii="Arial" w:hAnsi="Arial" w:cs="Arial"/>
          <w:sz w:val="18"/>
          <w:szCs w:val="18"/>
        </w:rPr>
        <w:t>mínimos establecidos en cada factor, para que éste decida respecto del mejor postulante para desempeñarse en el cargo a proveer.</w:t>
      </w:r>
    </w:p>
    <w:p w:rsidR="00C4748A" w:rsidRPr="006934BE" w:rsidRDefault="00C4748A" w:rsidP="00D752C9">
      <w:pPr>
        <w:jc w:val="both"/>
        <w:rPr>
          <w:rFonts w:ascii="Arial" w:eastAsia="Arial Unicode MS" w:hAnsi="Arial" w:cs="Arial"/>
          <w:sz w:val="18"/>
          <w:szCs w:val="18"/>
          <w:lang w:val="es-ES_tradnl"/>
        </w:rPr>
      </w:pPr>
      <w:r w:rsidRPr="006934BE">
        <w:rPr>
          <w:rFonts w:ascii="Arial" w:eastAsia="Arial Unicode MS" w:hAnsi="Arial" w:cs="Arial"/>
          <w:sz w:val="18"/>
          <w:szCs w:val="18"/>
          <w:lang w:val="es-ES_tradnl"/>
        </w:rPr>
        <w:t>Esta persona deberá manifestar su aceptación del cargo, procediendo posteriormente la designación en el cargo correspondiente.</w:t>
      </w: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6934BE">
        <w:rPr>
          <w:rFonts w:ascii="Arial" w:eastAsia="Arial Unicode MS" w:hAnsi="Arial" w:cs="Arial"/>
          <w:sz w:val="18"/>
          <w:szCs w:val="18"/>
          <w:lang w:val="es-ES_tradnl"/>
        </w:rPr>
        <w:t>El Director, podrá citar a los seleccionados a una entrevista final. Posteriormente, si el Director lo estima conveniente, podrá reunirse con el Jefe de Servicio involucrado, con el fin de reunir sugerencias a partir de los resultados presentados por El Comité de selección y la entrevista con el postulante.</w:t>
      </w: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6934BE">
        <w:rPr>
          <w:rFonts w:ascii="Arial" w:hAnsi="Arial" w:cs="Arial"/>
          <w:sz w:val="18"/>
          <w:szCs w:val="18"/>
        </w:rPr>
        <w:t>El departamento de Recursos Humanos del HUAP notificará posteriormente a el/la postulante seleccionado/a por correo electrónico y/o vía telefónica. Comunicará también el resultado final del proceso a cada postulante.</w:t>
      </w:r>
    </w:p>
    <w:p w:rsidR="00970F98" w:rsidRDefault="00970F98" w:rsidP="00D752C9">
      <w:pPr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C4748A" w:rsidRPr="00323CF9" w:rsidRDefault="00C4748A" w:rsidP="00D752C9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323CF9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DE LA CONTRATACIÓN </w:t>
      </w:r>
    </w:p>
    <w:p w:rsidR="004372D6" w:rsidRPr="00323CF9" w:rsidRDefault="00E52373" w:rsidP="00D752C9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18"/>
          <w:szCs w:val="18"/>
          <w:lang w:val="es-ES_tradnl"/>
        </w:rPr>
      </w:pPr>
      <w:r w:rsidRPr="00323CF9">
        <w:rPr>
          <w:rFonts w:ascii="Arial" w:hAnsi="Arial" w:cs="Arial"/>
          <w:sz w:val="18"/>
          <w:szCs w:val="18"/>
          <w:lang w:val="es-ES_tradnl"/>
        </w:rPr>
        <w:t xml:space="preserve">El candidato seleccionado será contratado por un período a prueba de </w:t>
      </w:r>
      <w:r w:rsidRPr="00323CF9">
        <w:rPr>
          <w:rFonts w:ascii="Arial" w:hAnsi="Arial" w:cs="Arial"/>
          <w:b/>
          <w:sz w:val="18"/>
          <w:szCs w:val="18"/>
          <w:lang w:val="es-ES_tradnl"/>
        </w:rPr>
        <w:t>3 meses</w:t>
      </w:r>
      <w:r w:rsidRPr="00323CF9">
        <w:rPr>
          <w:rFonts w:ascii="Arial" w:hAnsi="Arial" w:cs="Arial"/>
          <w:sz w:val="18"/>
          <w:szCs w:val="18"/>
          <w:lang w:val="es-ES_tradnl"/>
        </w:rPr>
        <w:t xml:space="preserve">, posterior a este plazo su jefatura directa y quienes estén a cargo realizarán una evaluación respecto del desempeño del período. Se propondrá a la Dirección del hospital la continuidad en el cargo renovado por otro periodo en caso de obtener resultados favorables. </w:t>
      </w:r>
    </w:p>
    <w:p w:rsidR="004372D6" w:rsidRDefault="004372D6" w:rsidP="00D752C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B533BA" w:rsidRPr="00323CF9" w:rsidRDefault="00B533BA" w:rsidP="00D752C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4748A" w:rsidRPr="00323CF9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323CF9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CRONOGRAMA</w:t>
      </w:r>
    </w:p>
    <w:p w:rsidR="00D752C9" w:rsidRPr="00D752C9" w:rsidRDefault="00D752C9" w:rsidP="00D752C9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3791"/>
      </w:tblGrid>
      <w:tr w:rsidR="00D752C9" w:rsidTr="007F288C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D752C9" w:rsidRDefault="00D752C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3791" w:type="dxa"/>
            <w:vAlign w:val="center"/>
            <w:hideMark/>
          </w:tcPr>
          <w:p w:rsidR="00D752C9" w:rsidRDefault="00D752C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Publicación  </w:t>
            </w:r>
          </w:p>
        </w:tc>
        <w:tc>
          <w:tcPr>
            <w:tcW w:w="3791" w:type="dxa"/>
            <w:hideMark/>
          </w:tcPr>
          <w:p w:rsidR="00D752C9" w:rsidRDefault="00CD50C1">
            <w:pPr>
              <w:tabs>
                <w:tab w:val="left" w:pos="400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al 13</w:t>
            </w:r>
            <w:r w:rsidR="00710B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Septiembre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Recepción de Antecedentes </w:t>
            </w:r>
          </w:p>
        </w:tc>
        <w:tc>
          <w:tcPr>
            <w:tcW w:w="3791" w:type="dxa"/>
            <w:hideMark/>
          </w:tcPr>
          <w:p w:rsidR="00D752C9" w:rsidRDefault="00CD50C1">
            <w:pPr>
              <w:tabs>
                <w:tab w:val="left" w:pos="400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al 13 de Septiembre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antecedentes de los postulantes</w:t>
            </w:r>
          </w:p>
        </w:tc>
        <w:tc>
          <w:tcPr>
            <w:tcW w:w="3791" w:type="dxa"/>
            <w:hideMark/>
          </w:tcPr>
          <w:p w:rsidR="00D752C9" w:rsidRDefault="00CD50C1">
            <w:pPr>
              <w:tabs>
                <w:tab w:val="left" w:pos="400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Septiembre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psicológica</w:t>
            </w:r>
          </w:p>
        </w:tc>
        <w:tc>
          <w:tcPr>
            <w:tcW w:w="3791" w:type="dxa"/>
            <w:shd w:val="clear" w:color="auto" w:fill="FFFFFF"/>
            <w:hideMark/>
          </w:tcPr>
          <w:p w:rsidR="00D752C9" w:rsidRDefault="00CD50C1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al 26 de Septiembre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con el Comité de Selección</w:t>
            </w:r>
          </w:p>
        </w:tc>
        <w:tc>
          <w:tcPr>
            <w:tcW w:w="3791" w:type="dxa"/>
            <w:hideMark/>
          </w:tcPr>
          <w:p w:rsidR="00D752C9" w:rsidRDefault="00CD50C1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de Septiembre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Decisión Director HUAP</w:t>
            </w:r>
          </w:p>
        </w:tc>
        <w:tc>
          <w:tcPr>
            <w:tcW w:w="3791" w:type="dxa"/>
            <w:hideMark/>
          </w:tcPr>
          <w:p w:rsidR="00D752C9" w:rsidRDefault="00CD50C1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de Septiembre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Publicación resultados finales</w:t>
            </w:r>
          </w:p>
        </w:tc>
        <w:tc>
          <w:tcPr>
            <w:tcW w:w="3791" w:type="dxa"/>
            <w:hideMark/>
          </w:tcPr>
          <w:p w:rsidR="00D752C9" w:rsidRDefault="00CD50C1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de Septiembre de 2018</w:t>
            </w:r>
          </w:p>
        </w:tc>
      </w:tr>
    </w:tbl>
    <w:p w:rsidR="004372D6" w:rsidRPr="00323CF9" w:rsidRDefault="004372D6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</w:p>
    <w:p w:rsidR="004372D6" w:rsidRDefault="00C4748A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  <w:r w:rsidRPr="00323CF9">
        <w:rPr>
          <w:rFonts w:ascii="Arial" w:hAnsi="Arial" w:cs="Arial"/>
          <w:b/>
          <w:sz w:val="18"/>
          <w:szCs w:val="18"/>
        </w:rPr>
        <w:t>La Dirección del HUAP se reserva el derecho a modificar las fechas del mencionado cronograma, en el caso de estimarlo necesario y conveniente para</w:t>
      </w:r>
      <w:r w:rsidRPr="006934BE">
        <w:rPr>
          <w:rFonts w:ascii="Arial" w:hAnsi="Arial" w:cs="Arial"/>
          <w:b/>
          <w:sz w:val="18"/>
          <w:szCs w:val="18"/>
        </w:rPr>
        <w:t xml:space="preserve"> el mejor desarrollo del proceso.</w:t>
      </w:r>
    </w:p>
    <w:p w:rsidR="00420C29" w:rsidRDefault="00420C29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</w:p>
    <w:p w:rsidR="007F288C" w:rsidRPr="00323CF9" w:rsidRDefault="007F288C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</w:p>
    <w:p w:rsidR="00C4748A" w:rsidRPr="006934BE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6934BE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CONSIDERACIONES</w:t>
      </w:r>
    </w:p>
    <w:p w:rsidR="00C4748A" w:rsidRPr="00D752C9" w:rsidRDefault="00C4748A" w:rsidP="00D752C9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En el caso de considerar que los postulantes no se ajustan al perfil definido por la institución, la Dirección del HUAP se reserva el derecho de declarar total o parcialmente desierto el presente llamado a selección, sin expresión de causa. No existirá instancia de apelación de la decisión adoptada.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Las citaciones a la evaluación psicológica y entrevista personal por parte del Comité, se efectuarán al teléfono o bien a la casilla electrónica indicada por el o la postulante.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Los antecedentes no serán devueltos.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Las dudas o consultas luego de finalizado el proceso se podrán realizar hasta por 5 días hábiles al correo antes mencionado.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  <w:lang w:bidi="en-US"/>
        </w:rPr>
        <w:t xml:space="preserve">Los postulantes tendrán un plazo de 2 días hábiles desde la fecha de publicación en el Boletín Informativo de la Dirección del Hospital, de él o los seleccionados para un cargo, para presentar una apelación al Comité de Selección sobre la asignación de su puntaje.  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  <w:lang w:bidi="en-US"/>
        </w:rPr>
        <w:t>Las apelaciones deben presentarse por escrito, al Comité de Selección y entregadas en Oficina de Partes, en donde debe señalarse claramente el Factor y las razones de su apelación. No pueden acompañarse ni hacer valer antecedentes nuevos que no hayan sido invocados por el apelante en el proceso de selección.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  <w:lang w:bidi="en-US"/>
        </w:rPr>
        <w:t>El Comité de Selección, resolverá sobre dichas apelaciones dentro de los 10 días hábiles siguientes a la recepción  de la apelación en reunión de Comité. Lo que se resuelva será comunicado de manera escrita al postulante por Reclutamiento y Selección.</w:t>
      </w:r>
    </w:p>
    <w:p w:rsidR="007A3DF8" w:rsidRPr="00D752C9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50C1" w:rsidRDefault="00CD50C1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A014A1" w:rsidRPr="006C6B6D" w:rsidRDefault="00A014A1" w:rsidP="00A014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color w:val="auto"/>
          <w:szCs w:val="18"/>
          <w:lang w:val="es-CL"/>
        </w:rPr>
      </w:pPr>
      <w:r w:rsidRPr="006C6B6D">
        <w:rPr>
          <w:rFonts w:ascii="Arial" w:hAnsi="Arial" w:cs="Arial"/>
          <w:color w:val="auto"/>
          <w:szCs w:val="18"/>
          <w:lang w:val="es-CL"/>
        </w:rPr>
        <w:lastRenderedPageBreak/>
        <w:t>ANEXO N°</w:t>
      </w:r>
      <w:r>
        <w:rPr>
          <w:rFonts w:ascii="Arial" w:hAnsi="Arial" w:cs="Arial"/>
          <w:color w:val="auto"/>
          <w:szCs w:val="18"/>
          <w:lang w:val="es-CL"/>
        </w:rPr>
        <w:t>1</w:t>
      </w:r>
      <w:r w:rsidRPr="006C6B6D">
        <w:rPr>
          <w:rFonts w:ascii="Arial" w:hAnsi="Arial" w:cs="Arial"/>
          <w:color w:val="auto"/>
          <w:szCs w:val="18"/>
          <w:lang w:val="es-CL"/>
        </w:rPr>
        <w:t xml:space="preserve"> </w:t>
      </w:r>
      <w:r>
        <w:rPr>
          <w:rFonts w:ascii="Arial" w:hAnsi="Arial" w:cs="Arial"/>
          <w:color w:val="auto"/>
          <w:szCs w:val="18"/>
          <w:lang w:val="es-CL"/>
        </w:rPr>
        <w:t>FICHA DE POSTULACIÓN</w:t>
      </w:r>
    </w:p>
    <w:p w:rsidR="007F288C" w:rsidRDefault="007F288C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7A3DF8" w:rsidRPr="006C6B6D" w:rsidRDefault="007A3DF8" w:rsidP="00D752C9">
      <w:pPr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Datos personales</w:t>
      </w:r>
    </w:p>
    <w:p w:rsidR="007A3DF8" w:rsidRPr="006C6B6D" w:rsidRDefault="007A3DF8" w:rsidP="00D752C9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3136"/>
        <w:gridCol w:w="1569"/>
        <w:gridCol w:w="1568"/>
        <w:gridCol w:w="4070"/>
      </w:tblGrid>
      <w:tr w:rsidR="007A3DF8" w:rsidRPr="006C6B6D" w:rsidTr="007F288C">
        <w:trPr>
          <w:trHeight w:val="20"/>
        </w:trPr>
        <w:tc>
          <w:tcPr>
            <w:tcW w:w="4705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5638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tabs>
                <w:tab w:val="left" w:pos="19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Apellido Materno</w:t>
            </w:r>
          </w:p>
        </w:tc>
      </w:tr>
      <w:tr w:rsidR="007A3DF8" w:rsidRPr="006C6B6D" w:rsidTr="007F288C">
        <w:trPr>
          <w:trHeight w:val="20"/>
        </w:trPr>
        <w:tc>
          <w:tcPr>
            <w:tcW w:w="4705" w:type="dxa"/>
            <w:gridSpan w:val="2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RUT</w:t>
            </w: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Correo Electrónico Autorizado para el presente Proceso</w:t>
            </w: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3136" w:type="dxa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Teléfono Particular</w:t>
            </w:r>
          </w:p>
        </w:tc>
        <w:tc>
          <w:tcPr>
            <w:tcW w:w="3137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Otros Teléfonos de Contacto</w:t>
            </w:r>
          </w:p>
        </w:tc>
      </w:tr>
      <w:tr w:rsidR="007A3DF8" w:rsidRPr="006C6B6D" w:rsidTr="007F288C">
        <w:trPr>
          <w:trHeight w:val="20"/>
        </w:trPr>
        <w:tc>
          <w:tcPr>
            <w:tcW w:w="3136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7A3DF8" w:rsidRPr="002466F6" w:rsidRDefault="00CC51C6" w:rsidP="00D752C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CARGO AL QUE POSTULA </w:t>
            </w: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vAlign w:val="center"/>
          </w:tcPr>
          <w:p w:rsidR="007A3DF8" w:rsidRDefault="007A3DF8" w:rsidP="00D752C9">
            <w:pPr>
              <w:rPr>
                <w:rFonts w:asciiTheme="minorHAnsi" w:hAnsiTheme="minorHAnsi" w:cs="Arial"/>
                <w:sz w:val="20"/>
              </w:rPr>
            </w:pPr>
          </w:p>
          <w:p w:rsidR="007A3DF8" w:rsidRPr="002466F6" w:rsidRDefault="007A3DF8" w:rsidP="00D752C9">
            <w:pPr>
              <w:pStyle w:val="Prrafodelista"/>
              <w:ind w:left="284"/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</w:tr>
    </w:tbl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0772A" w:rsidRDefault="00C0772A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962"/>
        <w:gridCol w:w="387"/>
        <w:gridCol w:w="1053"/>
        <w:gridCol w:w="388"/>
        <w:gridCol w:w="1267"/>
        <w:gridCol w:w="390"/>
        <w:gridCol w:w="890"/>
        <w:gridCol w:w="390"/>
        <w:gridCol w:w="879"/>
        <w:gridCol w:w="335"/>
        <w:gridCol w:w="553"/>
        <w:gridCol w:w="479"/>
        <w:gridCol w:w="479"/>
        <w:gridCol w:w="479"/>
        <w:gridCol w:w="1412"/>
      </w:tblGrid>
      <w:tr w:rsidR="00C0772A" w:rsidRPr="006C6B6D" w:rsidTr="007D033A">
        <w:trPr>
          <w:trHeight w:val="20"/>
        </w:trPr>
        <w:tc>
          <w:tcPr>
            <w:tcW w:w="6941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Señale si presenta alguna discapacidad que le produzca impedimento o dificultad en la aplicación de los instrumentos de selección que se le administrarán</w:t>
            </w:r>
            <w:r w:rsidRPr="006C6B6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:rsidR="00C0772A" w:rsidRPr="006C6B6D" w:rsidRDefault="00C0772A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772A" w:rsidRPr="006C6B6D" w:rsidTr="007D033A">
        <w:trPr>
          <w:trHeight w:val="20"/>
        </w:trPr>
        <w:tc>
          <w:tcPr>
            <w:tcW w:w="6941" w:type="dxa"/>
            <w:gridSpan w:val="10"/>
            <w:vMerge/>
            <w:shd w:val="clear" w:color="auto" w:fill="BFBFBF" w:themeFill="background1" w:themeFillShade="BF"/>
          </w:tcPr>
          <w:p w:rsidR="00C0772A" w:rsidRPr="006C6B6D" w:rsidRDefault="00C0772A" w:rsidP="007D033A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pacing w:val="-2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772A" w:rsidRPr="006C6B6D" w:rsidTr="007D033A">
        <w:trPr>
          <w:trHeight w:val="20"/>
        </w:trPr>
        <w:tc>
          <w:tcPr>
            <w:tcW w:w="6941" w:type="dxa"/>
            <w:gridSpan w:val="10"/>
            <w:vMerge/>
            <w:shd w:val="clear" w:color="auto" w:fill="BFBFBF" w:themeFill="background1" w:themeFillShade="BF"/>
          </w:tcPr>
          <w:p w:rsidR="00C0772A" w:rsidRPr="006C6B6D" w:rsidRDefault="00C0772A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:rsidR="00C0772A" w:rsidRPr="006C6B6D" w:rsidRDefault="00C0772A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772A" w:rsidRPr="006C6B6D" w:rsidTr="007D033A">
        <w:trPr>
          <w:trHeight w:val="20"/>
        </w:trPr>
        <w:tc>
          <w:tcPr>
            <w:tcW w:w="10343" w:type="dxa"/>
            <w:gridSpan w:val="15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Si la respuesta es SÍ, favor indique:</w:t>
            </w:r>
          </w:p>
        </w:tc>
      </w:tr>
      <w:tr w:rsidR="00C0772A" w:rsidRPr="006C6B6D" w:rsidTr="007D033A">
        <w:trPr>
          <w:trHeight w:val="20"/>
        </w:trPr>
        <w:tc>
          <w:tcPr>
            <w:tcW w:w="962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FÍSICA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VISUAL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AUDITIVA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OTRA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CUÁL</w:t>
            </w:r>
          </w:p>
        </w:tc>
        <w:tc>
          <w:tcPr>
            <w:tcW w:w="3737" w:type="dxa"/>
            <w:gridSpan w:val="6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72A" w:rsidRDefault="00C0772A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Pr="006C6B6D" w:rsidRDefault="00CC51C6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299"/>
        <w:gridCol w:w="6627"/>
        <w:gridCol w:w="1417"/>
      </w:tblGrid>
      <w:tr w:rsidR="007A3DF8" w:rsidRPr="006C6B6D" w:rsidTr="007F288C">
        <w:tc>
          <w:tcPr>
            <w:tcW w:w="8926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Documentos que adjunta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Marque con una X</w:t>
            </w: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Currículum Vitae (Anexo 2)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Declaración jurada simple (Anexo 3)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 xml:space="preserve">Fotocopia simple de Certificado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Enseñanza Media y/o </w:t>
            </w:r>
            <w:r w:rsidRPr="006C6B6D">
              <w:rPr>
                <w:rFonts w:ascii="Arial" w:hAnsi="Arial" w:cs="Arial"/>
                <w:b/>
                <w:sz w:val="18"/>
                <w:szCs w:val="18"/>
              </w:rPr>
              <w:t>Título.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Fotocopia simple de cursos de capacitación relacionados con el cargo.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Certificados o documentación que acredite experiencia en cargos anteriores.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Fotocopia simple de la Cédula Nacional de Identidad.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Certificado de situación militar al día (exigible solo para postulantes varones)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 xml:space="preserve">Otro 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Indique cuál o cuáles:</w:t>
            </w:r>
          </w:p>
        </w:tc>
        <w:tc>
          <w:tcPr>
            <w:tcW w:w="8044" w:type="dxa"/>
            <w:gridSpan w:val="2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F8" w:rsidRPr="006C6B6D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La presente postulación implica mi aceptación íntegra de las Bases del presente Concurso, a las cuales me someto desde ya.</w:t>
      </w: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 xml:space="preserve">Declaro asimismo, mi disponibilidad real para desempeñarme en dependencias del Hospital de Urgencia Asistencia Pública, Región Metropolitana, ciudad de Santiago. </w:t>
      </w: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6C6B6D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676"/>
      </w:tblGrid>
      <w:tr w:rsidR="007A3DF8" w:rsidRPr="006C6B6D" w:rsidTr="000549BC">
        <w:trPr>
          <w:trHeight w:val="999"/>
          <w:jc w:val="right"/>
        </w:trPr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F8" w:rsidRDefault="007A3DF8" w:rsidP="00D75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C" w:rsidRDefault="007F288C" w:rsidP="00D75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C" w:rsidRDefault="007F288C" w:rsidP="00D75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C" w:rsidRPr="006C6B6D" w:rsidRDefault="007F288C" w:rsidP="00D75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0549BC">
        <w:trPr>
          <w:jc w:val="right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DF8" w:rsidRPr="006C6B6D" w:rsidRDefault="007A3DF8" w:rsidP="00D752C9">
            <w:pPr>
              <w:shd w:val="clear" w:color="auto" w:fill="FFFFFF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CL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7A3DF8" w:rsidRPr="006C6B6D" w:rsidTr="000549BC">
        <w:trPr>
          <w:jc w:val="right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F8" w:rsidRPr="006C6B6D" w:rsidRDefault="007A3DF8" w:rsidP="00D752C9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Fecha: ___________________ 2018</w:t>
            </w:r>
          </w:p>
        </w:tc>
      </w:tr>
    </w:tbl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6C6B6D" w:rsidRDefault="007F288C" w:rsidP="007F28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color w:val="auto"/>
          <w:szCs w:val="18"/>
          <w:lang w:val="es-CL"/>
        </w:rPr>
      </w:pPr>
      <w:bookmarkStart w:id="1" w:name="_Toc501465023"/>
      <w:bookmarkStart w:id="2" w:name="_Toc512899601"/>
      <w:r w:rsidRPr="006C6B6D">
        <w:rPr>
          <w:rFonts w:ascii="Arial" w:hAnsi="Arial" w:cs="Arial"/>
          <w:color w:val="auto"/>
          <w:szCs w:val="18"/>
          <w:lang w:val="es-CL"/>
        </w:rPr>
        <w:lastRenderedPageBreak/>
        <w:t>ANEXO N°</w:t>
      </w:r>
      <w:r w:rsidR="00A014A1">
        <w:rPr>
          <w:rFonts w:ascii="Arial" w:hAnsi="Arial" w:cs="Arial"/>
          <w:color w:val="auto"/>
          <w:szCs w:val="18"/>
          <w:lang w:val="es-CL"/>
        </w:rPr>
        <w:t>2</w:t>
      </w:r>
      <w:r w:rsidRPr="006C6B6D">
        <w:rPr>
          <w:rFonts w:ascii="Arial" w:hAnsi="Arial" w:cs="Arial"/>
          <w:color w:val="auto"/>
          <w:szCs w:val="18"/>
          <w:lang w:val="es-CL"/>
        </w:rPr>
        <w:t xml:space="preserve"> </w:t>
      </w:r>
      <w:bookmarkEnd w:id="1"/>
      <w:bookmarkEnd w:id="2"/>
      <w:r>
        <w:rPr>
          <w:rFonts w:ascii="Arial" w:hAnsi="Arial" w:cs="Arial"/>
          <w:color w:val="auto"/>
          <w:szCs w:val="18"/>
          <w:lang w:val="es-CL"/>
        </w:rPr>
        <w:t>CURRICULUM VITAE RESUMIDO</w:t>
      </w: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7F288C">
        <w:rPr>
          <w:rFonts w:ascii="Arial" w:hAnsi="Arial" w:cs="Arial"/>
          <w:b/>
          <w:sz w:val="18"/>
          <w:szCs w:val="18"/>
        </w:rPr>
        <w:t>DATOS PERSONALES</w:t>
      </w: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7573"/>
      </w:tblGrid>
      <w:tr w:rsidR="007F288C" w:rsidRPr="007F288C" w:rsidTr="007F288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Apellidos postulante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hanging="9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y Correo Electrónico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Pr="007F288C" w:rsidRDefault="00CC51C6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caps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Título(s) Obtenido(s)</w:t>
      </w: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7329"/>
      </w:tblGrid>
      <w:tr w:rsidR="007F288C" w:rsidRPr="007F288C" w:rsidTr="007F288C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keepNext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7F288C" w:rsidRDefault="007F288C" w:rsidP="007F288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7329"/>
      </w:tblGrid>
      <w:tr w:rsidR="007F288C" w:rsidRPr="007F288C" w:rsidTr="007F288C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keepNext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Default="007F288C" w:rsidP="007F288C">
      <w:pPr>
        <w:jc w:val="both"/>
        <w:rPr>
          <w:rFonts w:ascii="Arial" w:hAnsi="Arial" w:cs="Arial"/>
          <w:sz w:val="18"/>
          <w:szCs w:val="18"/>
        </w:rPr>
      </w:pPr>
    </w:p>
    <w:p w:rsidR="00CC51C6" w:rsidRPr="007F288C" w:rsidRDefault="00CC51C6" w:rsidP="007F288C">
      <w:pPr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jc w:val="both"/>
        <w:rPr>
          <w:rFonts w:ascii="Arial" w:hAnsi="Arial" w:cs="Arial"/>
          <w:b/>
          <w:caps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PosTGRADOS – POstíTULOS (Marque con una X)</w:t>
      </w:r>
    </w:p>
    <w:p w:rsidR="007F288C" w:rsidRPr="007F288C" w:rsidRDefault="007F288C" w:rsidP="007F288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865"/>
        <w:gridCol w:w="271"/>
        <w:gridCol w:w="1325"/>
      </w:tblGrid>
      <w:tr w:rsidR="007F288C" w:rsidRPr="007F288C" w:rsidTr="007F288C">
        <w:trPr>
          <w:cantSplit/>
        </w:trPr>
        <w:tc>
          <w:tcPr>
            <w:tcW w:w="1477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Magíster</w:t>
            </w:r>
          </w:p>
        </w:tc>
        <w:tc>
          <w:tcPr>
            <w:tcW w:w="308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proofErr w:type="spellStart"/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Postítulo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4A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Otro</w:t>
            </w:r>
          </w:p>
        </w:tc>
        <w:tc>
          <w:tcPr>
            <w:tcW w:w="271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bottom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  <w:tcBorders>
              <w:lef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865"/>
        <w:gridCol w:w="271"/>
        <w:gridCol w:w="1325"/>
      </w:tblGrid>
      <w:tr w:rsidR="007F288C" w:rsidRPr="007F288C" w:rsidTr="007F288C">
        <w:trPr>
          <w:cantSplit/>
        </w:trPr>
        <w:tc>
          <w:tcPr>
            <w:tcW w:w="147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proofErr w:type="spellStart"/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Postítulo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</w:tcBorders>
            <w:shd w:val="clear" w:color="auto" w:fill="auto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Otro</w:t>
            </w:r>
          </w:p>
        </w:tc>
        <w:tc>
          <w:tcPr>
            <w:tcW w:w="271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bottom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  <w:tcBorders>
              <w:lef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Pr="007F288C" w:rsidRDefault="00CC51C6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cURSOS DE CAPACITACIÓN Y PERFECCIONAMIENTO</w:t>
      </w:r>
    </w:p>
    <w:p w:rsidR="007F288C" w:rsidRPr="006C6B6D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Registrar solo aquellas actividades de capacitación que tengan directa relación con el cargo al que postula o con las áreas señaladas en las Bases del Concurso y que no se hayan señalado en el punto anterior.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46"/>
        <w:gridCol w:w="2125"/>
        <w:gridCol w:w="1571"/>
        <w:gridCol w:w="792"/>
        <w:gridCol w:w="2909"/>
      </w:tblGrid>
      <w:tr w:rsidR="007F288C" w:rsidRPr="006C6B6D" w:rsidTr="00CC51C6">
        <w:tc>
          <w:tcPr>
            <w:tcW w:w="2946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actividad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Fecha (</w:t>
            </w:r>
            <w:proofErr w:type="spellStart"/>
            <w:r w:rsidRPr="006C6B6D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6C6B6D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6C6B6D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6C6B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N° de horas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6C6B6D" w:rsidRDefault="007F288C" w:rsidP="007F288C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7F288C">
        <w:rPr>
          <w:rFonts w:ascii="Arial" w:hAnsi="Arial" w:cs="Arial"/>
          <w:b/>
          <w:sz w:val="18"/>
          <w:szCs w:val="18"/>
        </w:rPr>
        <w:t>EXPERIENCIA LABORAL</w:t>
      </w:r>
    </w:p>
    <w:p w:rsidR="00CC51C6" w:rsidRDefault="00CC51C6" w:rsidP="007F288C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:rsidR="00CC51C6" w:rsidRPr="006C6B6D" w:rsidRDefault="00CC51C6" w:rsidP="00CC51C6">
      <w:pPr>
        <w:shd w:val="clear" w:color="auto" w:fill="FFFFFF"/>
        <w:ind w:left="360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5. A.- Cargo Actual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Fecha de asunción (Desde, hasta la fecha de postulación</w:t>
            </w:r>
            <w:r w:rsidR="00CD50C1">
              <w:rPr>
                <w:rFonts w:ascii="Arial" w:hAnsi="Arial" w:cs="Arial"/>
                <w:b/>
                <w:sz w:val="18"/>
                <w:szCs w:val="18"/>
              </w:rPr>
              <w:t xml:space="preserve"> hasta el día de la postulación</w:t>
            </w:r>
            <w:bookmarkStart w:id="3" w:name="_GoBack"/>
            <w:bookmarkEnd w:id="3"/>
            <w:r w:rsidRPr="006C6B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Pr="006C6B6D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Pr="006C6B6D" w:rsidRDefault="00CC51C6" w:rsidP="00CC51C6">
      <w:pPr>
        <w:shd w:val="clear" w:color="auto" w:fill="FFFFFF"/>
        <w:ind w:left="360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5. B.- Cargos Anteriores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Período (desde – hasta)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Pr="006C6B6D" w:rsidRDefault="00CC51C6" w:rsidP="00CC51C6">
      <w:pPr>
        <w:shd w:val="clear" w:color="auto" w:fill="FFFFFF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Período (desde – hasta)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Default="00CC51C6" w:rsidP="007F288C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Período (desde – hasta)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Pr="007F288C" w:rsidRDefault="00CC51C6" w:rsidP="007F288C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:rsidR="007F288C" w:rsidRPr="007F288C" w:rsidRDefault="007F288C" w:rsidP="007F288C">
      <w:pPr>
        <w:shd w:val="clear" w:color="auto" w:fill="FFFFFF"/>
        <w:ind w:left="360"/>
        <w:jc w:val="both"/>
        <w:rPr>
          <w:rFonts w:ascii="Arial" w:hAnsi="Arial" w:cs="Arial"/>
          <w:smallCaps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caps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COMENTARIOS</w:t>
      </w: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Incluir aquí otros antecedentes que considere relevante</w:t>
      </w: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A63000" w:rsidRDefault="007F288C" w:rsidP="00A6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Sin perjuicio de completar el presente formulario, el postula</w:t>
      </w:r>
      <w:r w:rsidR="00A63000">
        <w:rPr>
          <w:rFonts w:ascii="Arial" w:hAnsi="Arial" w:cs="Arial"/>
          <w:sz w:val="18"/>
          <w:szCs w:val="18"/>
        </w:rPr>
        <w:t xml:space="preserve">nte  puede adjuntar además, su </w:t>
      </w:r>
      <w:r w:rsidRPr="007F288C">
        <w:rPr>
          <w:rFonts w:ascii="Arial" w:hAnsi="Arial" w:cs="Arial"/>
          <w:sz w:val="18"/>
          <w:szCs w:val="18"/>
        </w:rPr>
        <w:t>Currículum Vitae extendido.</w:t>
      </w:r>
    </w:p>
    <w:p w:rsidR="007F288C" w:rsidRP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rPr>
          <w:rFonts w:ascii="Arial" w:hAnsi="Arial" w:cs="Arial"/>
          <w:sz w:val="18"/>
          <w:szCs w:val="18"/>
        </w:rPr>
      </w:pPr>
    </w:p>
    <w:p w:rsidR="00A63000" w:rsidRDefault="00A63000" w:rsidP="00D752C9">
      <w:pPr>
        <w:rPr>
          <w:rFonts w:ascii="Arial" w:hAnsi="Arial" w:cs="Arial"/>
          <w:sz w:val="18"/>
          <w:szCs w:val="18"/>
        </w:rPr>
      </w:pPr>
    </w:p>
    <w:p w:rsidR="00A63000" w:rsidRDefault="00A63000" w:rsidP="00D752C9">
      <w:pPr>
        <w:rPr>
          <w:rFonts w:ascii="Arial" w:hAnsi="Arial" w:cs="Arial"/>
          <w:sz w:val="18"/>
          <w:szCs w:val="18"/>
        </w:rPr>
      </w:pPr>
    </w:p>
    <w:p w:rsidR="00A63000" w:rsidRDefault="00A63000" w:rsidP="00D752C9">
      <w:pPr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pStyle w:val="Ttulo1"/>
        <w:ind w:left="284" w:hanging="284"/>
        <w:jc w:val="left"/>
        <w:rPr>
          <w:rFonts w:ascii="Arial" w:hAnsi="Arial" w:cs="Arial"/>
          <w:color w:val="auto"/>
          <w:szCs w:val="18"/>
          <w:lang w:val="es-CL"/>
        </w:rPr>
      </w:pPr>
      <w:bookmarkStart w:id="4" w:name="_PROCESO_DE_SELECCIÓN"/>
      <w:bookmarkStart w:id="5" w:name="_Toc501465025"/>
      <w:bookmarkStart w:id="6" w:name="_Toc512899603"/>
      <w:bookmarkEnd w:id="4"/>
    </w:p>
    <w:p w:rsidR="007A3DF8" w:rsidRPr="006C6B6D" w:rsidRDefault="007A3DF8" w:rsidP="00CC51C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color w:val="auto"/>
          <w:szCs w:val="18"/>
          <w:lang w:val="es-CL"/>
        </w:rPr>
      </w:pPr>
      <w:r w:rsidRPr="006C6B6D">
        <w:rPr>
          <w:rFonts w:ascii="Arial" w:hAnsi="Arial" w:cs="Arial"/>
          <w:color w:val="auto"/>
          <w:szCs w:val="18"/>
          <w:lang w:val="es-CL"/>
        </w:rPr>
        <w:t>ANEXO N° 3: DECLARACIÓN JURADA SIMPLE</w:t>
      </w:r>
      <w:bookmarkEnd w:id="5"/>
      <w:bookmarkEnd w:id="6"/>
    </w:p>
    <w:p w:rsidR="007A3DF8" w:rsidRPr="006C6B6D" w:rsidRDefault="007A3DF8" w:rsidP="00D752C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jc w:val="both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Yo</w:t>
      </w:r>
      <w:r w:rsidR="00CC51C6">
        <w:rPr>
          <w:rFonts w:ascii="Arial" w:hAnsi="Arial" w:cs="Arial"/>
          <w:b/>
          <w:sz w:val="18"/>
          <w:szCs w:val="18"/>
        </w:rPr>
        <w:tab/>
      </w:r>
      <w:r w:rsidR="00CC51C6">
        <w:rPr>
          <w:rFonts w:ascii="Arial" w:hAnsi="Arial" w:cs="Arial"/>
          <w:b/>
          <w:sz w:val="18"/>
          <w:szCs w:val="18"/>
        </w:rPr>
        <w:tab/>
      </w:r>
      <w:r w:rsidR="00CC51C6">
        <w:rPr>
          <w:rFonts w:ascii="Arial" w:hAnsi="Arial" w:cs="Arial"/>
          <w:b/>
          <w:sz w:val="18"/>
          <w:szCs w:val="18"/>
        </w:rPr>
        <w:tab/>
      </w:r>
      <w:r w:rsidRPr="006C6B6D">
        <w:rPr>
          <w:rFonts w:ascii="Arial" w:hAnsi="Arial" w:cs="Arial"/>
          <w:b/>
          <w:sz w:val="18"/>
          <w:szCs w:val="18"/>
        </w:rPr>
        <w:t>:</w:t>
      </w:r>
      <w:r w:rsidRPr="006C6B6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C51C6" w:rsidRDefault="00CC51C6" w:rsidP="00D752C9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Cédula de Identidad N°</w:t>
      </w:r>
      <w:r>
        <w:rPr>
          <w:rFonts w:ascii="Arial" w:hAnsi="Arial" w:cs="Arial"/>
          <w:b/>
          <w:sz w:val="18"/>
          <w:szCs w:val="18"/>
        </w:rPr>
        <w:tab/>
        <w:t>:</w:t>
      </w:r>
      <w:r w:rsidRPr="00CC51C6">
        <w:rPr>
          <w:rFonts w:ascii="Arial" w:hAnsi="Arial" w:cs="Arial"/>
          <w:b/>
          <w:sz w:val="18"/>
          <w:szCs w:val="18"/>
        </w:rPr>
        <w:t xml:space="preserve"> </w:t>
      </w:r>
    </w:p>
    <w:p w:rsidR="00CC51C6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Pr="006C6B6D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:</w:t>
      </w:r>
    </w:p>
    <w:p w:rsidR="007A3DF8" w:rsidRPr="00CC51C6" w:rsidRDefault="007A3DF8" w:rsidP="00CC51C6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Default="00CC51C6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CC51C6" w:rsidRPr="006C6B6D" w:rsidRDefault="00CC51C6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6C6B6D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Declaro bajo juramento lo siguiente: </w:t>
      </w: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Tener salud compatible con el cargo (Artículo 12 letra c del Estatuto Administrativo)</w:t>
      </w:r>
      <w:r>
        <w:rPr>
          <w:rFonts w:ascii="Arial" w:hAnsi="Arial" w:cs="Arial"/>
          <w:sz w:val="18"/>
          <w:szCs w:val="18"/>
        </w:rPr>
        <w:t>.</w:t>
      </w: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No haber cesado en un cargo público como consecuencia de haber obtenido una calificación deficiente, o por medida disciplinaria, en los últimos cinco años (Artículo 12 letra e del Estatuto Administrativo)</w:t>
      </w:r>
      <w:r>
        <w:rPr>
          <w:rFonts w:ascii="Arial" w:hAnsi="Arial" w:cs="Arial"/>
          <w:sz w:val="18"/>
          <w:szCs w:val="18"/>
        </w:rPr>
        <w:t>.</w:t>
      </w: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No estar inhabilitado para el ejercicio de funciones o cargos públicos, no hallarme condenado por crimen o simple delito (Artículo 12 letra f del Estatuto Administrativo)</w:t>
      </w:r>
      <w:r>
        <w:rPr>
          <w:rFonts w:ascii="Arial" w:hAnsi="Arial" w:cs="Arial"/>
          <w:sz w:val="18"/>
          <w:szCs w:val="18"/>
        </w:rPr>
        <w:t>.</w:t>
      </w: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No estar afecto a las inhabilidades e incompatibilidades administrativas señaladas en l</w:t>
      </w:r>
      <w:r w:rsidRPr="006C6B6D">
        <w:rPr>
          <w:rFonts w:ascii="Arial" w:hAnsi="Arial" w:cs="Arial"/>
          <w:bCs/>
          <w:sz w:val="18"/>
          <w:szCs w:val="18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7A3DF8" w:rsidRPr="006C6B6D" w:rsidRDefault="007A3DF8" w:rsidP="00D752C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CC51C6" w:rsidRPr="006C6B6D" w:rsidRDefault="00CC51C6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jc w:val="center"/>
        <w:rPr>
          <w:rFonts w:ascii="Arial" w:eastAsia="Calibri" w:hAnsi="Arial" w:cs="Arial"/>
          <w:bCs/>
          <w:sz w:val="18"/>
          <w:szCs w:val="18"/>
        </w:rPr>
      </w:pPr>
      <w:r w:rsidRPr="006C6B6D">
        <w:rPr>
          <w:rFonts w:ascii="Arial" w:eastAsia="Calibri" w:hAnsi="Arial" w:cs="Arial"/>
          <w:b/>
          <w:bCs/>
          <w:sz w:val="18"/>
          <w:szCs w:val="18"/>
        </w:rPr>
        <w:t>FIRMA_________________________________</w:t>
      </w:r>
    </w:p>
    <w:p w:rsidR="007A3DF8" w:rsidRPr="006C6B6D" w:rsidRDefault="007A3DF8" w:rsidP="00D752C9">
      <w:pPr>
        <w:jc w:val="center"/>
        <w:rPr>
          <w:rFonts w:ascii="Arial" w:eastAsia="Calibri" w:hAnsi="Arial" w:cs="Arial"/>
          <w:sz w:val="18"/>
          <w:szCs w:val="18"/>
        </w:rPr>
      </w:pPr>
    </w:p>
    <w:p w:rsidR="007A3DF8" w:rsidRDefault="007A3DF8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A63000" w:rsidRDefault="00A63000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CC51C6" w:rsidRDefault="00CC51C6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CC51C6" w:rsidRPr="006C6B6D" w:rsidRDefault="00CC51C6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Fecha:</w:t>
      </w:r>
      <w:r w:rsidRPr="006C6B6D">
        <w:rPr>
          <w:rFonts w:ascii="Arial" w:hAnsi="Arial" w:cs="Arial"/>
          <w:sz w:val="18"/>
          <w:szCs w:val="18"/>
        </w:rPr>
        <w:t xml:space="preserve"> ______________________ de 2018.</w:t>
      </w:r>
    </w:p>
    <w:p w:rsidR="007A3DF8" w:rsidRPr="006C6B6D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A63000" w:rsidRPr="006C6B6D" w:rsidRDefault="00A63000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  <w:highlight w:val="yellow"/>
        </w:rPr>
      </w:pPr>
      <w:r w:rsidRPr="006C6B6D">
        <w:rPr>
          <w:rFonts w:ascii="Arial" w:hAnsi="Arial" w:cs="Arial"/>
          <w:b/>
          <w:sz w:val="18"/>
          <w:szCs w:val="18"/>
        </w:rPr>
        <w:t>Si se detectare que las declaraciones carecieren de veracidad, se presentará la correspondiente denuncia ante el Ministerio Público, a fin de que se investigue eventual responsabilidad penal.</w:t>
      </w:r>
    </w:p>
    <w:p w:rsidR="007A3DF8" w:rsidRDefault="007A3DF8" w:rsidP="00D752C9">
      <w:pPr>
        <w:jc w:val="both"/>
        <w:rPr>
          <w:rFonts w:ascii="Arial" w:hAnsi="Arial" w:cs="Arial"/>
          <w:lang w:bidi="en-US"/>
        </w:rPr>
      </w:pPr>
    </w:p>
    <w:p w:rsidR="00534C5C" w:rsidRPr="000E4193" w:rsidRDefault="00534C5C" w:rsidP="00D752C9">
      <w:pPr>
        <w:ind w:left="66"/>
        <w:jc w:val="both"/>
        <w:rPr>
          <w:rFonts w:ascii="Arial" w:hAnsi="Arial" w:cs="Arial"/>
          <w:sz w:val="18"/>
          <w:szCs w:val="18"/>
          <w:lang w:bidi="en-US"/>
        </w:rPr>
      </w:pPr>
    </w:p>
    <w:sectPr w:rsidR="00534C5C" w:rsidRPr="000E4193" w:rsidSect="00A63000">
      <w:headerReference w:type="default" r:id="rId9"/>
      <w:footerReference w:type="default" r:id="rId10"/>
      <w:pgSz w:w="12240" w:h="15840" w:code="1"/>
      <w:pgMar w:top="426" w:right="616" w:bottom="993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DCEEC" w16cid:durableId="1EDDDC2C"/>
  <w16cid:commentId w16cid:paraId="76782E77" w16cid:durableId="1EDDDC13"/>
  <w16cid:commentId w16cid:paraId="7B9B7972" w16cid:durableId="1EDDDB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06" w:rsidRDefault="00413106" w:rsidP="002F19C2">
      <w:r>
        <w:separator/>
      </w:r>
    </w:p>
  </w:endnote>
  <w:endnote w:type="continuationSeparator" w:id="0">
    <w:p w:rsidR="00413106" w:rsidRDefault="00413106" w:rsidP="002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3A" w:rsidRPr="00E450CD" w:rsidRDefault="007D033A" w:rsidP="00E450CD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D50C1" w:rsidRPr="00CD50C1">
      <w:rPr>
        <w:caps/>
        <w:noProof/>
        <w:color w:val="5B9BD5" w:themeColor="accent1"/>
        <w:lang w:val="es-ES"/>
      </w:rPr>
      <w:t>10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06" w:rsidRDefault="00413106" w:rsidP="002F19C2">
      <w:r>
        <w:separator/>
      </w:r>
    </w:p>
  </w:footnote>
  <w:footnote w:type="continuationSeparator" w:id="0">
    <w:p w:rsidR="00413106" w:rsidRDefault="00413106" w:rsidP="002F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3A" w:rsidRPr="003614B1" w:rsidRDefault="007D033A" w:rsidP="0087484E">
    <w:pPr>
      <w:ind w:left="-540"/>
      <w:rPr>
        <w:rFonts w:ascii="Calibri Light" w:eastAsia="Arial Unicode MS" w:hAnsi="Calibri Light" w:cs="Arial Unicode MS"/>
        <w:color w:val="FF0000"/>
        <w:sz w:val="16"/>
        <w:szCs w:val="16"/>
      </w:rPr>
    </w:pPr>
    <w:r w:rsidRPr="00D01D93">
      <w:rPr>
        <w:rFonts w:eastAsia="Arial Unicode MS" w:cs="Arial Unicode MS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9929801" wp14:editId="6C054A60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657225" cy="657225"/>
          <wp:effectExtent l="0" t="0" r="9525" b="9525"/>
          <wp:wrapNone/>
          <wp:docPr id="29" name="Imagen 29" descr="image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D93">
      <w:rPr>
        <w:rFonts w:eastAsia="Arial Unicode MS" w:cs="Arial Unicode MS"/>
        <w:noProof/>
        <w:lang w:eastAsia="es-CL"/>
      </w:rPr>
      <w:drawing>
        <wp:anchor distT="0" distB="0" distL="114300" distR="114300" simplePos="0" relativeHeight="251660288" behindDoc="0" locked="0" layoutInCell="1" allowOverlap="1" wp14:anchorId="535E31B7" wp14:editId="6EBC117C">
          <wp:simplePos x="0" y="0"/>
          <wp:positionH relativeFrom="column">
            <wp:posOffset>-257175</wp:posOffset>
          </wp:positionH>
          <wp:positionV relativeFrom="paragraph">
            <wp:posOffset>-114936</wp:posOffset>
          </wp:positionV>
          <wp:extent cx="641548" cy="581025"/>
          <wp:effectExtent l="0" t="0" r="6350" b="0"/>
          <wp:wrapNone/>
          <wp:docPr id="30" name="Imagen 30" descr="SSM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MCen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33" cy="58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9CC">
      <w:rPr>
        <w:rFonts w:eastAsia="Arial Unicode MS" w:cs="Arial Unicode MS"/>
      </w:rPr>
      <w:t xml:space="preserve">             </w:t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</w:p>
  <w:p w:rsidR="007D033A" w:rsidRDefault="007D033A" w:rsidP="002F19C2">
    <w:pPr>
      <w:jc w:val="right"/>
      <w:rPr>
        <w:rFonts w:ascii="Arial" w:hAnsi="Arial" w:cs="Arial"/>
        <w:sz w:val="16"/>
        <w:szCs w:val="16"/>
      </w:rPr>
    </w:pPr>
  </w:p>
  <w:p w:rsidR="007D033A" w:rsidRDefault="007D033A" w:rsidP="002F19C2">
    <w:pPr>
      <w:jc w:val="right"/>
      <w:rPr>
        <w:rFonts w:ascii="Arial" w:hAnsi="Arial" w:cs="Arial"/>
        <w:sz w:val="16"/>
        <w:szCs w:val="16"/>
      </w:rPr>
    </w:pPr>
  </w:p>
  <w:p w:rsidR="007D033A" w:rsidRDefault="007D033A" w:rsidP="00D01D93">
    <w:pPr>
      <w:jc w:val="right"/>
      <w:rPr>
        <w:rFonts w:ascii="Arial" w:hAnsi="Arial" w:cs="Arial"/>
        <w:sz w:val="16"/>
        <w:szCs w:val="16"/>
      </w:rPr>
    </w:pPr>
  </w:p>
  <w:p w:rsidR="007D033A" w:rsidRDefault="007D033A" w:rsidP="00D01D93">
    <w:pPr>
      <w:jc w:val="right"/>
      <w:rPr>
        <w:rFonts w:ascii="Arial" w:hAnsi="Arial" w:cs="Arial"/>
        <w:sz w:val="16"/>
        <w:szCs w:val="16"/>
      </w:rPr>
    </w:pPr>
  </w:p>
  <w:p w:rsidR="007D033A" w:rsidRPr="002B5BAB" w:rsidRDefault="007D033A" w:rsidP="00D01D9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OCJ / CGI / JCM / CUC / JSM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4DB"/>
    <w:multiLevelType w:val="hybridMultilevel"/>
    <w:tmpl w:val="8C4A6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5AD"/>
    <w:multiLevelType w:val="hybridMultilevel"/>
    <w:tmpl w:val="1E10A54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D46EEF"/>
    <w:multiLevelType w:val="hybridMultilevel"/>
    <w:tmpl w:val="96AE2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504"/>
    <w:multiLevelType w:val="hybridMultilevel"/>
    <w:tmpl w:val="48E63774"/>
    <w:lvl w:ilvl="0" w:tplc="7A9E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52"/>
    <w:multiLevelType w:val="hybridMultilevel"/>
    <w:tmpl w:val="78CCB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65D84"/>
    <w:multiLevelType w:val="hybridMultilevel"/>
    <w:tmpl w:val="DA2C528A"/>
    <w:lvl w:ilvl="0" w:tplc="FC584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3185"/>
    <w:multiLevelType w:val="hybridMultilevel"/>
    <w:tmpl w:val="0B4A8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54CB0"/>
    <w:multiLevelType w:val="hybridMultilevel"/>
    <w:tmpl w:val="9DA89D1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6876751"/>
    <w:multiLevelType w:val="hybridMultilevel"/>
    <w:tmpl w:val="3AC62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04532"/>
    <w:multiLevelType w:val="hybridMultilevel"/>
    <w:tmpl w:val="B69AB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12AF"/>
    <w:multiLevelType w:val="hybridMultilevel"/>
    <w:tmpl w:val="379CD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5DE"/>
    <w:multiLevelType w:val="hybridMultilevel"/>
    <w:tmpl w:val="FBB0576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14A2A"/>
    <w:multiLevelType w:val="hybridMultilevel"/>
    <w:tmpl w:val="F9FE2B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D32454"/>
    <w:multiLevelType w:val="hybridMultilevel"/>
    <w:tmpl w:val="CB948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C713C"/>
    <w:multiLevelType w:val="hybridMultilevel"/>
    <w:tmpl w:val="449A58FC"/>
    <w:lvl w:ilvl="0" w:tplc="99A4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B4BFD"/>
    <w:multiLevelType w:val="hybridMultilevel"/>
    <w:tmpl w:val="E64CB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75627"/>
    <w:multiLevelType w:val="hybridMultilevel"/>
    <w:tmpl w:val="A5CAE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030C5"/>
    <w:multiLevelType w:val="hybridMultilevel"/>
    <w:tmpl w:val="7A76937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675A6"/>
    <w:multiLevelType w:val="hybridMultilevel"/>
    <w:tmpl w:val="F26834E6"/>
    <w:lvl w:ilvl="0" w:tplc="D57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83E"/>
    <w:multiLevelType w:val="hybridMultilevel"/>
    <w:tmpl w:val="8F902056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41F9D"/>
    <w:multiLevelType w:val="hybridMultilevel"/>
    <w:tmpl w:val="17CC6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5702A"/>
    <w:multiLevelType w:val="hybridMultilevel"/>
    <w:tmpl w:val="8BF84D0A"/>
    <w:lvl w:ilvl="0" w:tplc="E524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7"/>
  </w:num>
  <w:num w:numId="17">
    <w:abstractNumId w:val="1"/>
  </w:num>
  <w:num w:numId="18">
    <w:abstractNumId w:val="4"/>
  </w:num>
  <w:num w:numId="19">
    <w:abstractNumId w:val="7"/>
  </w:num>
  <w:num w:numId="20">
    <w:abstractNumId w:val="22"/>
  </w:num>
  <w:num w:numId="21">
    <w:abstractNumId w:val="12"/>
  </w:num>
  <w:num w:numId="22">
    <w:abstractNumId w:val="16"/>
  </w:num>
  <w:num w:numId="23">
    <w:abstractNumId w:val="3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ter Vásquez">
    <w15:presenceInfo w15:providerId="None" w15:userId="Walter Vásqu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1"/>
    <w:rsid w:val="000011E9"/>
    <w:rsid w:val="0000256F"/>
    <w:rsid w:val="00002D21"/>
    <w:rsid w:val="00013155"/>
    <w:rsid w:val="00014EF2"/>
    <w:rsid w:val="00025E27"/>
    <w:rsid w:val="00026F14"/>
    <w:rsid w:val="0003129F"/>
    <w:rsid w:val="00031B2C"/>
    <w:rsid w:val="00035762"/>
    <w:rsid w:val="00043CD4"/>
    <w:rsid w:val="00054666"/>
    <w:rsid w:val="000549BC"/>
    <w:rsid w:val="00054B15"/>
    <w:rsid w:val="00064669"/>
    <w:rsid w:val="00070945"/>
    <w:rsid w:val="00072259"/>
    <w:rsid w:val="00076722"/>
    <w:rsid w:val="0007742D"/>
    <w:rsid w:val="000865A0"/>
    <w:rsid w:val="0008673C"/>
    <w:rsid w:val="000B086A"/>
    <w:rsid w:val="000B6458"/>
    <w:rsid w:val="000D1BB7"/>
    <w:rsid w:val="000D3D89"/>
    <w:rsid w:val="000E4193"/>
    <w:rsid w:val="000E4A0B"/>
    <w:rsid w:val="000F4F89"/>
    <w:rsid w:val="000F6B26"/>
    <w:rsid w:val="00101708"/>
    <w:rsid w:val="00104F82"/>
    <w:rsid w:val="0012020D"/>
    <w:rsid w:val="00126265"/>
    <w:rsid w:val="001343AE"/>
    <w:rsid w:val="00140F8A"/>
    <w:rsid w:val="00142674"/>
    <w:rsid w:val="00142A5F"/>
    <w:rsid w:val="0015073B"/>
    <w:rsid w:val="00154B8E"/>
    <w:rsid w:val="00157A10"/>
    <w:rsid w:val="001603C2"/>
    <w:rsid w:val="00163C73"/>
    <w:rsid w:val="00165521"/>
    <w:rsid w:val="00174BE8"/>
    <w:rsid w:val="0018142D"/>
    <w:rsid w:val="001A4D6E"/>
    <w:rsid w:val="001C3035"/>
    <w:rsid w:val="001C31FB"/>
    <w:rsid w:val="001C7105"/>
    <w:rsid w:val="001F618B"/>
    <w:rsid w:val="0020201E"/>
    <w:rsid w:val="00202DD0"/>
    <w:rsid w:val="002115DC"/>
    <w:rsid w:val="002141B5"/>
    <w:rsid w:val="0021560A"/>
    <w:rsid w:val="00220D33"/>
    <w:rsid w:val="00230DB3"/>
    <w:rsid w:val="00232472"/>
    <w:rsid w:val="0024156D"/>
    <w:rsid w:val="00254F16"/>
    <w:rsid w:val="002567EB"/>
    <w:rsid w:val="00276D6D"/>
    <w:rsid w:val="00287D14"/>
    <w:rsid w:val="00294AA4"/>
    <w:rsid w:val="00294DC2"/>
    <w:rsid w:val="002975CE"/>
    <w:rsid w:val="002A37AB"/>
    <w:rsid w:val="002A46ED"/>
    <w:rsid w:val="002A4CB1"/>
    <w:rsid w:val="002A57EE"/>
    <w:rsid w:val="002B5BAB"/>
    <w:rsid w:val="002C6C6B"/>
    <w:rsid w:val="002D3F25"/>
    <w:rsid w:val="002F19C2"/>
    <w:rsid w:val="00303F66"/>
    <w:rsid w:val="0030574E"/>
    <w:rsid w:val="0031332C"/>
    <w:rsid w:val="003164E5"/>
    <w:rsid w:val="00323CF9"/>
    <w:rsid w:val="00325542"/>
    <w:rsid w:val="0032569D"/>
    <w:rsid w:val="003275B7"/>
    <w:rsid w:val="00330B27"/>
    <w:rsid w:val="003329EE"/>
    <w:rsid w:val="00335E80"/>
    <w:rsid w:val="003403DE"/>
    <w:rsid w:val="00350B20"/>
    <w:rsid w:val="00351C40"/>
    <w:rsid w:val="003525B9"/>
    <w:rsid w:val="00355B36"/>
    <w:rsid w:val="00367283"/>
    <w:rsid w:val="003747B2"/>
    <w:rsid w:val="0038222B"/>
    <w:rsid w:val="00384968"/>
    <w:rsid w:val="0038724D"/>
    <w:rsid w:val="00392610"/>
    <w:rsid w:val="003B2E0F"/>
    <w:rsid w:val="003B3ADD"/>
    <w:rsid w:val="003D098F"/>
    <w:rsid w:val="003D316B"/>
    <w:rsid w:val="003D7BCF"/>
    <w:rsid w:val="003E2278"/>
    <w:rsid w:val="003F0548"/>
    <w:rsid w:val="003F134D"/>
    <w:rsid w:val="00400937"/>
    <w:rsid w:val="00413106"/>
    <w:rsid w:val="004173DF"/>
    <w:rsid w:val="00420C29"/>
    <w:rsid w:val="0042306C"/>
    <w:rsid w:val="004279BF"/>
    <w:rsid w:val="004309F4"/>
    <w:rsid w:val="00430A20"/>
    <w:rsid w:val="00431827"/>
    <w:rsid w:val="004372D6"/>
    <w:rsid w:val="00447102"/>
    <w:rsid w:val="00447C32"/>
    <w:rsid w:val="00447E30"/>
    <w:rsid w:val="00464657"/>
    <w:rsid w:val="00465106"/>
    <w:rsid w:val="00465E21"/>
    <w:rsid w:val="004728B4"/>
    <w:rsid w:val="00473AEC"/>
    <w:rsid w:val="0047781D"/>
    <w:rsid w:val="00486620"/>
    <w:rsid w:val="0049320A"/>
    <w:rsid w:val="004A4D00"/>
    <w:rsid w:val="004B0574"/>
    <w:rsid w:val="004B4BF1"/>
    <w:rsid w:val="004C5A07"/>
    <w:rsid w:val="004C68F8"/>
    <w:rsid w:val="004D1CFE"/>
    <w:rsid w:val="004E15FD"/>
    <w:rsid w:val="004E5564"/>
    <w:rsid w:val="004F59A9"/>
    <w:rsid w:val="00502160"/>
    <w:rsid w:val="005025EE"/>
    <w:rsid w:val="005058ED"/>
    <w:rsid w:val="00506C64"/>
    <w:rsid w:val="005113CA"/>
    <w:rsid w:val="00512D17"/>
    <w:rsid w:val="00513778"/>
    <w:rsid w:val="00514036"/>
    <w:rsid w:val="005277FA"/>
    <w:rsid w:val="00532F54"/>
    <w:rsid w:val="00534C5C"/>
    <w:rsid w:val="00537D93"/>
    <w:rsid w:val="005412C1"/>
    <w:rsid w:val="00547129"/>
    <w:rsid w:val="0056223A"/>
    <w:rsid w:val="00562B11"/>
    <w:rsid w:val="00566D18"/>
    <w:rsid w:val="005673DB"/>
    <w:rsid w:val="00585A4F"/>
    <w:rsid w:val="005918CB"/>
    <w:rsid w:val="00595DA2"/>
    <w:rsid w:val="00597173"/>
    <w:rsid w:val="00597DA1"/>
    <w:rsid w:val="005A2BD9"/>
    <w:rsid w:val="005B25D8"/>
    <w:rsid w:val="005B2C4D"/>
    <w:rsid w:val="005B3E30"/>
    <w:rsid w:val="005B69B5"/>
    <w:rsid w:val="005C3C02"/>
    <w:rsid w:val="005C75C2"/>
    <w:rsid w:val="005F13F1"/>
    <w:rsid w:val="006062BA"/>
    <w:rsid w:val="00610CAC"/>
    <w:rsid w:val="00614BFB"/>
    <w:rsid w:val="0061516B"/>
    <w:rsid w:val="00617F49"/>
    <w:rsid w:val="0062211F"/>
    <w:rsid w:val="006362C1"/>
    <w:rsid w:val="00642632"/>
    <w:rsid w:val="00660473"/>
    <w:rsid w:val="00664A07"/>
    <w:rsid w:val="00666838"/>
    <w:rsid w:val="006746D2"/>
    <w:rsid w:val="00676616"/>
    <w:rsid w:val="00680166"/>
    <w:rsid w:val="00684E3B"/>
    <w:rsid w:val="006918A9"/>
    <w:rsid w:val="006926BD"/>
    <w:rsid w:val="00694586"/>
    <w:rsid w:val="006A1EDA"/>
    <w:rsid w:val="006A7DBD"/>
    <w:rsid w:val="006C4F65"/>
    <w:rsid w:val="006D1FCB"/>
    <w:rsid w:val="006D2A8F"/>
    <w:rsid w:val="006D721D"/>
    <w:rsid w:val="006F6794"/>
    <w:rsid w:val="00703E17"/>
    <w:rsid w:val="00705FED"/>
    <w:rsid w:val="00706BD1"/>
    <w:rsid w:val="00710BFD"/>
    <w:rsid w:val="0071623E"/>
    <w:rsid w:val="00732CD9"/>
    <w:rsid w:val="00734DE3"/>
    <w:rsid w:val="0074217C"/>
    <w:rsid w:val="007460A4"/>
    <w:rsid w:val="0075306F"/>
    <w:rsid w:val="00757494"/>
    <w:rsid w:val="007577F4"/>
    <w:rsid w:val="007610AD"/>
    <w:rsid w:val="0076179B"/>
    <w:rsid w:val="00761C8F"/>
    <w:rsid w:val="0077476D"/>
    <w:rsid w:val="00774F27"/>
    <w:rsid w:val="00775E91"/>
    <w:rsid w:val="00776772"/>
    <w:rsid w:val="00791510"/>
    <w:rsid w:val="007A141E"/>
    <w:rsid w:val="007A3DF8"/>
    <w:rsid w:val="007D033A"/>
    <w:rsid w:val="007D6B57"/>
    <w:rsid w:val="007E374F"/>
    <w:rsid w:val="007F288C"/>
    <w:rsid w:val="007F5118"/>
    <w:rsid w:val="008061C8"/>
    <w:rsid w:val="00806CD7"/>
    <w:rsid w:val="00807064"/>
    <w:rsid w:val="00807162"/>
    <w:rsid w:val="008111FC"/>
    <w:rsid w:val="008129A5"/>
    <w:rsid w:val="00812E2B"/>
    <w:rsid w:val="0082565B"/>
    <w:rsid w:val="00826370"/>
    <w:rsid w:val="0084764A"/>
    <w:rsid w:val="008479DA"/>
    <w:rsid w:val="008572B1"/>
    <w:rsid w:val="00857942"/>
    <w:rsid w:val="00860F1C"/>
    <w:rsid w:val="0087266B"/>
    <w:rsid w:val="0087484E"/>
    <w:rsid w:val="008759BA"/>
    <w:rsid w:val="00890E49"/>
    <w:rsid w:val="008A247F"/>
    <w:rsid w:val="008A7757"/>
    <w:rsid w:val="008A7888"/>
    <w:rsid w:val="008D368B"/>
    <w:rsid w:val="008E6EE8"/>
    <w:rsid w:val="008E729D"/>
    <w:rsid w:val="008F0278"/>
    <w:rsid w:val="008F6E8E"/>
    <w:rsid w:val="008F7B72"/>
    <w:rsid w:val="00907EC1"/>
    <w:rsid w:val="00910B88"/>
    <w:rsid w:val="00912AEB"/>
    <w:rsid w:val="009330C5"/>
    <w:rsid w:val="00955DAF"/>
    <w:rsid w:val="009669A0"/>
    <w:rsid w:val="00970F98"/>
    <w:rsid w:val="00972690"/>
    <w:rsid w:val="00975C49"/>
    <w:rsid w:val="009778F8"/>
    <w:rsid w:val="0098792A"/>
    <w:rsid w:val="00996B44"/>
    <w:rsid w:val="009B5F1F"/>
    <w:rsid w:val="009D5B28"/>
    <w:rsid w:val="009F14A4"/>
    <w:rsid w:val="00A014A1"/>
    <w:rsid w:val="00A02F31"/>
    <w:rsid w:val="00A03F34"/>
    <w:rsid w:val="00A22675"/>
    <w:rsid w:val="00A2279F"/>
    <w:rsid w:val="00A40941"/>
    <w:rsid w:val="00A4574B"/>
    <w:rsid w:val="00A47F14"/>
    <w:rsid w:val="00A54F82"/>
    <w:rsid w:val="00A60101"/>
    <w:rsid w:val="00A61C1B"/>
    <w:rsid w:val="00A63000"/>
    <w:rsid w:val="00A63F88"/>
    <w:rsid w:val="00A86963"/>
    <w:rsid w:val="00AA0DD0"/>
    <w:rsid w:val="00AC74A8"/>
    <w:rsid w:val="00AD024B"/>
    <w:rsid w:val="00AD10E3"/>
    <w:rsid w:val="00AE0291"/>
    <w:rsid w:val="00AE2027"/>
    <w:rsid w:val="00AE6312"/>
    <w:rsid w:val="00AF2902"/>
    <w:rsid w:val="00AF2A6E"/>
    <w:rsid w:val="00B00932"/>
    <w:rsid w:val="00B115D4"/>
    <w:rsid w:val="00B25359"/>
    <w:rsid w:val="00B259E9"/>
    <w:rsid w:val="00B267A6"/>
    <w:rsid w:val="00B33B90"/>
    <w:rsid w:val="00B35B88"/>
    <w:rsid w:val="00B377C3"/>
    <w:rsid w:val="00B438E2"/>
    <w:rsid w:val="00B45F11"/>
    <w:rsid w:val="00B533BA"/>
    <w:rsid w:val="00B5368E"/>
    <w:rsid w:val="00B55C90"/>
    <w:rsid w:val="00B5676F"/>
    <w:rsid w:val="00B56EF6"/>
    <w:rsid w:val="00B57AA5"/>
    <w:rsid w:val="00B64E0B"/>
    <w:rsid w:val="00B736AF"/>
    <w:rsid w:val="00B8109B"/>
    <w:rsid w:val="00B81A3F"/>
    <w:rsid w:val="00B825FB"/>
    <w:rsid w:val="00B9404C"/>
    <w:rsid w:val="00BA5C91"/>
    <w:rsid w:val="00BB3DA6"/>
    <w:rsid w:val="00BC2ABD"/>
    <w:rsid w:val="00BD21A7"/>
    <w:rsid w:val="00BF6775"/>
    <w:rsid w:val="00BF678E"/>
    <w:rsid w:val="00C0772A"/>
    <w:rsid w:val="00C101F7"/>
    <w:rsid w:val="00C14C69"/>
    <w:rsid w:val="00C1792C"/>
    <w:rsid w:val="00C2090F"/>
    <w:rsid w:val="00C23360"/>
    <w:rsid w:val="00C33D08"/>
    <w:rsid w:val="00C41483"/>
    <w:rsid w:val="00C4547E"/>
    <w:rsid w:val="00C4748A"/>
    <w:rsid w:val="00C53E16"/>
    <w:rsid w:val="00C5657E"/>
    <w:rsid w:val="00C65247"/>
    <w:rsid w:val="00C740C4"/>
    <w:rsid w:val="00C847BA"/>
    <w:rsid w:val="00C85A51"/>
    <w:rsid w:val="00C939C7"/>
    <w:rsid w:val="00CA13B8"/>
    <w:rsid w:val="00CA4257"/>
    <w:rsid w:val="00CA582E"/>
    <w:rsid w:val="00CB2EFB"/>
    <w:rsid w:val="00CB7D22"/>
    <w:rsid w:val="00CC3D80"/>
    <w:rsid w:val="00CC45D0"/>
    <w:rsid w:val="00CC51C6"/>
    <w:rsid w:val="00CD50C1"/>
    <w:rsid w:val="00CE26A0"/>
    <w:rsid w:val="00CE36FF"/>
    <w:rsid w:val="00CF55F0"/>
    <w:rsid w:val="00CF7DE2"/>
    <w:rsid w:val="00D01723"/>
    <w:rsid w:val="00D01D93"/>
    <w:rsid w:val="00D01EA1"/>
    <w:rsid w:val="00D209DB"/>
    <w:rsid w:val="00D20D45"/>
    <w:rsid w:val="00D25168"/>
    <w:rsid w:val="00D26884"/>
    <w:rsid w:val="00D2794E"/>
    <w:rsid w:val="00D45DDA"/>
    <w:rsid w:val="00D50829"/>
    <w:rsid w:val="00D509B5"/>
    <w:rsid w:val="00D674D9"/>
    <w:rsid w:val="00D72744"/>
    <w:rsid w:val="00D752C9"/>
    <w:rsid w:val="00D75AA1"/>
    <w:rsid w:val="00D763B6"/>
    <w:rsid w:val="00D9050B"/>
    <w:rsid w:val="00DA38C8"/>
    <w:rsid w:val="00DA5A44"/>
    <w:rsid w:val="00DA5E5B"/>
    <w:rsid w:val="00DC22ED"/>
    <w:rsid w:val="00DC50D5"/>
    <w:rsid w:val="00DF0CE5"/>
    <w:rsid w:val="00DF3896"/>
    <w:rsid w:val="00DF5C01"/>
    <w:rsid w:val="00E012C8"/>
    <w:rsid w:val="00E05F67"/>
    <w:rsid w:val="00E07C1D"/>
    <w:rsid w:val="00E115F6"/>
    <w:rsid w:val="00E128B4"/>
    <w:rsid w:val="00E2227F"/>
    <w:rsid w:val="00E2241D"/>
    <w:rsid w:val="00E2267A"/>
    <w:rsid w:val="00E32C82"/>
    <w:rsid w:val="00E34032"/>
    <w:rsid w:val="00E41AB7"/>
    <w:rsid w:val="00E41FCC"/>
    <w:rsid w:val="00E450CD"/>
    <w:rsid w:val="00E52373"/>
    <w:rsid w:val="00E525DD"/>
    <w:rsid w:val="00E55D80"/>
    <w:rsid w:val="00E575AF"/>
    <w:rsid w:val="00E72F36"/>
    <w:rsid w:val="00E94A10"/>
    <w:rsid w:val="00E96806"/>
    <w:rsid w:val="00EB2125"/>
    <w:rsid w:val="00EB26D9"/>
    <w:rsid w:val="00EB72E7"/>
    <w:rsid w:val="00EC150E"/>
    <w:rsid w:val="00ED4DFF"/>
    <w:rsid w:val="00EE48F1"/>
    <w:rsid w:val="00F04B74"/>
    <w:rsid w:val="00F13A59"/>
    <w:rsid w:val="00F176BD"/>
    <w:rsid w:val="00F21AB4"/>
    <w:rsid w:val="00F23473"/>
    <w:rsid w:val="00F23630"/>
    <w:rsid w:val="00F25653"/>
    <w:rsid w:val="00F31EA7"/>
    <w:rsid w:val="00F37C49"/>
    <w:rsid w:val="00F43261"/>
    <w:rsid w:val="00F56A1C"/>
    <w:rsid w:val="00F6454C"/>
    <w:rsid w:val="00F648C9"/>
    <w:rsid w:val="00F66090"/>
    <w:rsid w:val="00F674AE"/>
    <w:rsid w:val="00F740BC"/>
    <w:rsid w:val="00F816CA"/>
    <w:rsid w:val="00FB6903"/>
    <w:rsid w:val="00FC1032"/>
    <w:rsid w:val="00FC2A3C"/>
    <w:rsid w:val="00FD12A9"/>
    <w:rsid w:val="00FD2523"/>
    <w:rsid w:val="00FD3194"/>
    <w:rsid w:val="00FE28EB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CAB965-973D-46BE-9A67-D6573E3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5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85A51"/>
    <w:pPr>
      <w:keepNext/>
      <w:jc w:val="center"/>
      <w:outlineLvl w:val="0"/>
    </w:pPr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C85A51"/>
    <w:pPr>
      <w:keepNext/>
      <w:jc w:val="both"/>
      <w:outlineLvl w:val="2"/>
    </w:pPr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A51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C85A51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styleId="nfasis">
    <w:name w:val="Emphasis"/>
    <w:qFormat/>
    <w:rsid w:val="00C85A51"/>
    <w:rPr>
      <w:i/>
      <w:iCs/>
    </w:rPr>
  </w:style>
  <w:style w:type="paragraph" w:styleId="NormalWeb">
    <w:name w:val="Normal (Web)"/>
    <w:basedOn w:val="Normal"/>
    <w:uiPriority w:val="99"/>
    <w:unhideWhenUsed/>
    <w:rsid w:val="00C85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A457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9C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9C2"/>
    <w:rPr>
      <w:rFonts w:ascii="Calibri" w:hAnsi="Calibri" w:cs="Calibri"/>
    </w:rPr>
  </w:style>
  <w:style w:type="character" w:styleId="Hipervnculo">
    <w:name w:val="Hyperlink"/>
    <w:rsid w:val="00C847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F2902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5676F"/>
    <w:rPr>
      <w:rFonts w:ascii="Calibri" w:hAnsi="Calibri" w:cs="Calibri"/>
    </w:rPr>
  </w:style>
  <w:style w:type="paragraph" w:customStyle="1" w:styleId="Default">
    <w:name w:val="Default"/>
    <w:rsid w:val="000B0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2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2D6"/>
    <w:rPr>
      <w:rFonts w:ascii="Segoe UI" w:hAnsi="Segoe UI" w:cs="Segoe UI"/>
      <w:sz w:val="18"/>
      <w:szCs w:val="18"/>
    </w:rPr>
  </w:style>
  <w:style w:type="table" w:customStyle="1" w:styleId="Tabladecuadrcula4-nfasis51">
    <w:name w:val="Tabla de cuadrícula 4 - Énfasis 51"/>
    <w:basedOn w:val="Tablanormal"/>
    <w:uiPriority w:val="49"/>
    <w:rsid w:val="00FE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rsid w:val="007F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5B2C4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A5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7E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7E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p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40E7-2C73-44CC-BF44-E0A7F3EF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3716</Words>
  <Characters>20443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12</cp:revision>
  <cp:lastPrinted>2018-08-03T15:42:00Z</cp:lastPrinted>
  <dcterms:created xsi:type="dcterms:W3CDTF">2018-08-03T15:19:00Z</dcterms:created>
  <dcterms:modified xsi:type="dcterms:W3CDTF">2018-09-07T12:20:00Z</dcterms:modified>
</cp:coreProperties>
</file>